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F8" w:rsidRPr="00956451" w:rsidRDefault="009A02F8" w:rsidP="00D713A8">
      <w:pPr>
        <w:spacing w:line="240" w:lineRule="auto"/>
        <w:ind w:left="0" w:right="-568"/>
        <w:rPr>
          <w:rFonts w:ascii="Arial" w:hAnsi="Arial" w:cs="Arial"/>
          <w:sz w:val="24"/>
          <w:szCs w:val="24"/>
        </w:rPr>
      </w:pPr>
      <w:r w:rsidRPr="00956451">
        <w:rPr>
          <w:rFonts w:ascii="Arial" w:hAnsi="Arial" w:cs="Arial"/>
          <w:b/>
          <w:sz w:val="24"/>
          <w:szCs w:val="24"/>
        </w:rPr>
        <w:t>ATA DA</w:t>
      </w:r>
      <w:r w:rsidR="00FD0664">
        <w:rPr>
          <w:rFonts w:ascii="Arial" w:hAnsi="Arial" w:cs="Arial"/>
          <w:b/>
          <w:sz w:val="24"/>
          <w:szCs w:val="24"/>
        </w:rPr>
        <w:t xml:space="preserve"> </w:t>
      </w:r>
      <w:r w:rsidRPr="00956451">
        <w:rPr>
          <w:rFonts w:ascii="Arial" w:hAnsi="Arial" w:cs="Arial"/>
          <w:b/>
          <w:sz w:val="24"/>
          <w:szCs w:val="24"/>
        </w:rPr>
        <w:t xml:space="preserve">REUNIÃO ORDINÁRIA </w:t>
      </w:r>
      <w:r w:rsidR="008E2D1D">
        <w:rPr>
          <w:rFonts w:ascii="Arial" w:hAnsi="Arial" w:cs="Arial"/>
          <w:b/>
          <w:sz w:val="24"/>
          <w:szCs w:val="24"/>
        </w:rPr>
        <w:t xml:space="preserve">DE </w:t>
      </w:r>
      <w:r w:rsidR="00D77D0A" w:rsidRPr="007F4D6F">
        <w:rPr>
          <w:rFonts w:ascii="Arial" w:hAnsi="Arial" w:cs="Arial"/>
          <w:b/>
          <w:sz w:val="24"/>
          <w:szCs w:val="24"/>
        </w:rPr>
        <w:t>ABRIL</w:t>
      </w:r>
      <w:r w:rsidR="00FD0664" w:rsidRPr="007F4D6F">
        <w:rPr>
          <w:rFonts w:ascii="Arial" w:hAnsi="Arial" w:cs="Arial"/>
          <w:b/>
          <w:sz w:val="24"/>
          <w:szCs w:val="24"/>
        </w:rPr>
        <w:t xml:space="preserve"> </w:t>
      </w:r>
      <w:r w:rsidR="00FD0664">
        <w:rPr>
          <w:rFonts w:ascii="Arial" w:hAnsi="Arial" w:cs="Arial"/>
          <w:b/>
          <w:sz w:val="24"/>
          <w:szCs w:val="24"/>
        </w:rPr>
        <w:t>DE</w:t>
      </w:r>
      <w:r w:rsidR="00E013D6">
        <w:rPr>
          <w:rFonts w:ascii="Arial" w:hAnsi="Arial" w:cs="Arial"/>
          <w:b/>
          <w:sz w:val="24"/>
          <w:szCs w:val="24"/>
        </w:rPr>
        <w:t xml:space="preserve"> </w:t>
      </w:r>
      <w:r w:rsidR="008E2D1D">
        <w:rPr>
          <w:rFonts w:ascii="Arial" w:hAnsi="Arial" w:cs="Arial"/>
          <w:b/>
          <w:sz w:val="24"/>
          <w:szCs w:val="24"/>
        </w:rPr>
        <w:t>2018</w:t>
      </w:r>
      <w:r w:rsidR="00E013D6">
        <w:rPr>
          <w:rFonts w:ascii="Arial" w:hAnsi="Arial" w:cs="Arial"/>
          <w:b/>
          <w:sz w:val="24"/>
          <w:szCs w:val="24"/>
        </w:rPr>
        <w:t xml:space="preserve"> </w:t>
      </w:r>
      <w:r w:rsidRPr="00956451">
        <w:rPr>
          <w:rFonts w:ascii="Arial" w:hAnsi="Arial" w:cs="Arial"/>
          <w:b/>
          <w:sz w:val="24"/>
          <w:szCs w:val="24"/>
        </w:rPr>
        <w:t>DO CONSEL</w:t>
      </w:r>
      <w:r w:rsidR="009C3ACC">
        <w:rPr>
          <w:rFonts w:ascii="Arial" w:hAnsi="Arial" w:cs="Arial"/>
          <w:b/>
          <w:sz w:val="24"/>
          <w:szCs w:val="24"/>
        </w:rPr>
        <w:t xml:space="preserve">HO ESTADUAL </w:t>
      </w:r>
      <w:r w:rsidR="008E2D1D">
        <w:rPr>
          <w:rFonts w:ascii="Arial" w:hAnsi="Arial" w:cs="Arial"/>
          <w:b/>
          <w:sz w:val="24"/>
          <w:szCs w:val="24"/>
        </w:rPr>
        <w:t>DA</w:t>
      </w:r>
      <w:r w:rsidR="009C3ACC">
        <w:rPr>
          <w:rFonts w:ascii="Arial" w:hAnsi="Arial" w:cs="Arial"/>
          <w:b/>
          <w:sz w:val="24"/>
          <w:szCs w:val="24"/>
        </w:rPr>
        <w:t xml:space="preserve"> CONDIÇÃO</w:t>
      </w:r>
      <w:r w:rsidR="00E013D6">
        <w:rPr>
          <w:rFonts w:ascii="Arial" w:hAnsi="Arial" w:cs="Arial"/>
          <w:b/>
          <w:sz w:val="24"/>
          <w:szCs w:val="24"/>
        </w:rPr>
        <w:t xml:space="preserve"> </w:t>
      </w:r>
      <w:r w:rsidR="009C3ACC">
        <w:rPr>
          <w:rFonts w:ascii="Arial" w:hAnsi="Arial" w:cs="Arial"/>
          <w:b/>
          <w:sz w:val="24"/>
          <w:szCs w:val="24"/>
        </w:rPr>
        <w:t xml:space="preserve">FEMININA           </w:t>
      </w:r>
    </w:p>
    <w:p w:rsidR="009A02F8" w:rsidRPr="00956451" w:rsidRDefault="009A02F8" w:rsidP="00D713A8">
      <w:pPr>
        <w:spacing w:line="240" w:lineRule="auto"/>
        <w:ind w:left="0" w:right="-568"/>
        <w:rPr>
          <w:rFonts w:ascii="Arial" w:hAnsi="Arial" w:cs="Arial"/>
          <w:sz w:val="24"/>
          <w:szCs w:val="24"/>
        </w:rPr>
      </w:pPr>
    </w:p>
    <w:p w:rsidR="009A02F8" w:rsidRPr="00956451" w:rsidRDefault="009A02F8" w:rsidP="00D713A8">
      <w:pPr>
        <w:spacing w:line="240" w:lineRule="auto"/>
        <w:ind w:left="0" w:right="-568"/>
        <w:rPr>
          <w:rFonts w:ascii="Arial" w:hAnsi="Arial" w:cs="Arial"/>
          <w:sz w:val="24"/>
          <w:szCs w:val="24"/>
        </w:rPr>
      </w:pPr>
    </w:p>
    <w:p w:rsidR="00602080" w:rsidRPr="00D55E65" w:rsidRDefault="009A02F8" w:rsidP="00DE0658">
      <w:pPr>
        <w:pStyle w:val="Commarcadores"/>
        <w:numPr>
          <w:ilvl w:val="0"/>
          <w:numId w:val="0"/>
        </w:numPr>
        <w:spacing w:line="276" w:lineRule="auto"/>
        <w:ind w:right="-568"/>
        <w:rPr>
          <w:rFonts w:ascii="Arial" w:hAnsi="Arial" w:cs="Arial"/>
          <w:sz w:val="24"/>
          <w:szCs w:val="24"/>
        </w:rPr>
      </w:pPr>
      <w:r w:rsidRPr="007F4D6F">
        <w:rPr>
          <w:rFonts w:ascii="Arial" w:hAnsi="Arial" w:cs="Arial"/>
          <w:sz w:val="24"/>
          <w:szCs w:val="24"/>
        </w:rPr>
        <w:t xml:space="preserve">Aos </w:t>
      </w:r>
      <w:r w:rsidR="00400ED9" w:rsidRPr="007F4D6F">
        <w:rPr>
          <w:rFonts w:ascii="Arial" w:hAnsi="Arial" w:cs="Arial"/>
          <w:sz w:val="24"/>
          <w:szCs w:val="24"/>
        </w:rPr>
        <w:t>0</w:t>
      </w:r>
      <w:r w:rsidR="00D77D0A" w:rsidRPr="007F4D6F">
        <w:rPr>
          <w:rFonts w:ascii="Arial" w:hAnsi="Arial" w:cs="Arial"/>
          <w:sz w:val="24"/>
          <w:szCs w:val="24"/>
        </w:rPr>
        <w:t>4</w:t>
      </w:r>
      <w:r w:rsidRPr="007F4D6F">
        <w:rPr>
          <w:rFonts w:ascii="Arial" w:hAnsi="Arial" w:cs="Arial"/>
          <w:sz w:val="24"/>
          <w:szCs w:val="24"/>
        </w:rPr>
        <w:t xml:space="preserve"> (</w:t>
      </w:r>
      <w:r w:rsidR="00D77D0A" w:rsidRPr="007F4D6F">
        <w:rPr>
          <w:rFonts w:ascii="Arial" w:hAnsi="Arial" w:cs="Arial"/>
          <w:sz w:val="24"/>
          <w:szCs w:val="24"/>
        </w:rPr>
        <w:t>quatro</w:t>
      </w:r>
      <w:r w:rsidRPr="007F4D6F">
        <w:rPr>
          <w:rFonts w:ascii="Arial" w:hAnsi="Arial" w:cs="Arial"/>
          <w:sz w:val="24"/>
          <w:szCs w:val="24"/>
        </w:rPr>
        <w:t xml:space="preserve">) dias do </w:t>
      </w:r>
      <w:r w:rsidR="00D838D0" w:rsidRPr="007F4D6F">
        <w:rPr>
          <w:rFonts w:ascii="Arial" w:hAnsi="Arial" w:cs="Arial"/>
          <w:sz w:val="24"/>
          <w:szCs w:val="24"/>
        </w:rPr>
        <w:t xml:space="preserve">mês de </w:t>
      </w:r>
      <w:r w:rsidR="00D77D0A" w:rsidRPr="007F4D6F">
        <w:rPr>
          <w:rFonts w:ascii="Arial" w:hAnsi="Arial" w:cs="Arial"/>
          <w:sz w:val="24"/>
          <w:szCs w:val="24"/>
        </w:rPr>
        <w:t>abril</w:t>
      </w:r>
      <w:r w:rsidRPr="007F4D6F">
        <w:rPr>
          <w:rFonts w:ascii="Arial" w:hAnsi="Arial" w:cs="Arial"/>
          <w:sz w:val="24"/>
          <w:szCs w:val="24"/>
        </w:rPr>
        <w:t xml:space="preserve"> de 201</w:t>
      </w:r>
      <w:r w:rsidR="00400ED9" w:rsidRPr="007F4D6F">
        <w:rPr>
          <w:rFonts w:ascii="Arial" w:hAnsi="Arial" w:cs="Arial"/>
          <w:sz w:val="24"/>
          <w:szCs w:val="24"/>
        </w:rPr>
        <w:t>8</w:t>
      </w:r>
      <w:r w:rsidRPr="007F4D6F">
        <w:rPr>
          <w:rFonts w:ascii="Arial" w:hAnsi="Arial" w:cs="Arial"/>
          <w:sz w:val="24"/>
          <w:szCs w:val="24"/>
        </w:rPr>
        <w:t xml:space="preserve">, </w:t>
      </w:r>
      <w:r w:rsidR="00784A35" w:rsidRPr="007F4D6F">
        <w:rPr>
          <w:rFonts w:ascii="Arial" w:hAnsi="Arial" w:cs="Arial"/>
          <w:sz w:val="24"/>
          <w:szCs w:val="24"/>
        </w:rPr>
        <w:t>realizou-se a</w:t>
      </w:r>
      <w:r w:rsidR="00117D3A" w:rsidRPr="007F4D6F">
        <w:rPr>
          <w:rFonts w:ascii="Arial" w:hAnsi="Arial" w:cs="Arial"/>
          <w:sz w:val="24"/>
          <w:szCs w:val="24"/>
        </w:rPr>
        <w:t xml:space="preserve"> </w:t>
      </w:r>
      <w:r w:rsidR="00D77D0A" w:rsidRPr="007F4D6F">
        <w:rPr>
          <w:rFonts w:ascii="Arial" w:hAnsi="Arial" w:cs="Arial"/>
          <w:sz w:val="24"/>
          <w:szCs w:val="24"/>
        </w:rPr>
        <w:t>3</w:t>
      </w:r>
      <w:r w:rsidR="00117D3A" w:rsidRPr="007F4D6F">
        <w:rPr>
          <w:rFonts w:ascii="Arial" w:hAnsi="Arial" w:cs="Arial"/>
          <w:sz w:val="24"/>
          <w:szCs w:val="24"/>
        </w:rPr>
        <w:t>ª</w:t>
      </w:r>
      <w:r w:rsidR="00784A35" w:rsidRPr="007F4D6F">
        <w:rPr>
          <w:rFonts w:ascii="Arial" w:hAnsi="Arial" w:cs="Arial"/>
          <w:sz w:val="24"/>
          <w:szCs w:val="24"/>
        </w:rPr>
        <w:t xml:space="preserve"> reunião ordinária do </w:t>
      </w:r>
      <w:r w:rsidR="00E16E05" w:rsidRPr="007F4D6F">
        <w:rPr>
          <w:rFonts w:ascii="Arial" w:hAnsi="Arial" w:cs="Arial"/>
          <w:sz w:val="24"/>
          <w:szCs w:val="24"/>
        </w:rPr>
        <w:t>ano</w:t>
      </w:r>
      <w:r w:rsidR="00784A35" w:rsidRPr="007F4D6F">
        <w:rPr>
          <w:rFonts w:ascii="Arial" w:hAnsi="Arial" w:cs="Arial"/>
          <w:sz w:val="24"/>
          <w:szCs w:val="24"/>
        </w:rPr>
        <w:t xml:space="preserve">, </w:t>
      </w:r>
      <w:r w:rsidR="00400ED9" w:rsidRPr="007F4D6F">
        <w:rPr>
          <w:rFonts w:ascii="Arial" w:hAnsi="Arial" w:cs="Arial"/>
          <w:sz w:val="24"/>
          <w:szCs w:val="24"/>
        </w:rPr>
        <w:t xml:space="preserve">sob o comando da </w:t>
      </w:r>
      <w:r w:rsidR="00784A35" w:rsidRPr="007F4D6F">
        <w:rPr>
          <w:rFonts w:ascii="Arial" w:hAnsi="Arial" w:cs="Arial"/>
          <w:sz w:val="24"/>
          <w:szCs w:val="24"/>
        </w:rPr>
        <w:t>presidente</w:t>
      </w:r>
      <w:r w:rsidR="001B3C43" w:rsidRPr="007F4D6F">
        <w:rPr>
          <w:rFonts w:ascii="Arial" w:hAnsi="Arial" w:cs="Arial"/>
          <w:sz w:val="24"/>
          <w:szCs w:val="24"/>
        </w:rPr>
        <w:t xml:space="preserve"> Maria</w:t>
      </w:r>
      <w:r w:rsidR="00A9309E" w:rsidRPr="007F4D6F">
        <w:rPr>
          <w:rFonts w:ascii="Arial" w:hAnsi="Arial" w:cs="Arial"/>
          <w:sz w:val="24"/>
          <w:szCs w:val="24"/>
        </w:rPr>
        <w:t xml:space="preserve"> dos Anjos Mesquita</w:t>
      </w:r>
      <w:r w:rsidR="001547F0" w:rsidRPr="007F4D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CEF" w:rsidRPr="007F4D6F">
        <w:rPr>
          <w:rFonts w:ascii="Arial" w:hAnsi="Arial" w:cs="Arial"/>
          <w:sz w:val="24"/>
          <w:szCs w:val="24"/>
        </w:rPr>
        <w:t>Hellmeister</w:t>
      </w:r>
      <w:proofErr w:type="spellEnd"/>
      <w:r w:rsidR="00C01CEF" w:rsidRPr="007F4D6F">
        <w:rPr>
          <w:rFonts w:ascii="Arial" w:hAnsi="Arial" w:cs="Arial"/>
          <w:sz w:val="24"/>
          <w:szCs w:val="24"/>
        </w:rPr>
        <w:t xml:space="preserve"> (Mariazinha</w:t>
      </w:r>
      <w:r w:rsidR="00807EA8" w:rsidRPr="007F4D6F">
        <w:rPr>
          <w:rFonts w:ascii="Arial" w:hAnsi="Arial" w:cs="Arial"/>
          <w:sz w:val="24"/>
          <w:szCs w:val="24"/>
        </w:rPr>
        <w:t>),</w:t>
      </w:r>
      <w:r w:rsidR="00400ED9" w:rsidRPr="007F4D6F">
        <w:rPr>
          <w:rFonts w:ascii="Arial" w:hAnsi="Arial" w:cs="Arial"/>
          <w:sz w:val="24"/>
          <w:szCs w:val="24"/>
        </w:rPr>
        <w:t xml:space="preserve"> que </w:t>
      </w:r>
      <w:r w:rsidR="00784A35" w:rsidRPr="007F4D6F">
        <w:rPr>
          <w:rFonts w:ascii="Arial" w:hAnsi="Arial" w:cs="Arial"/>
          <w:sz w:val="24"/>
          <w:szCs w:val="24"/>
        </w:rPr>
        <w:t xml:space="preserve">iniciou os trabalhos </w:t>
      </w:r>
      <w:r w:rsidR="00D77D0A" w:rsidRPr="007F4D6F">
        <w:rPr>
          <w:rFonts w:ascii="Arial" w:hAnsi="Arial" w:cs="Arial"/>
          <w:sz w:val="24"/>
          <w:szCs w:val="24"/>
        </w:rPr>
        <w:t xml:space="preserve">com a </w:t>
      </w:r>
      <w:r w:rsidR="00FD0664" w:rsidRPr="007F4D6F">
        <w:rPr>
          <w:rFonts w:ascii="Arial" w:hAnsi="Arial" w:cs="Arial"/>
          <w:sz w:val="24"/>
          <w:szCs w:val="24"/>
        </w:rPr>
        <w:t xml:space="preserve">leitura da ata do mês </w:t>
      </w:r>
      <w:r w:rsidR="00D77D0A" w:rsidRPr="007F4D6F">
        <w:rPr>
          <w:rFonts w:ascii="Arial" w:hAnsi="Arial" w:cs="Arial"/>
          <w:sz w:val="24"/>
          <w:szCs w:val="24"/>
        </w:rPr>
        <w:t>de março, lida por mim</w:t>
      </w:r>
      <w:r w:rsidR="00DE0658">
        <w:rPr>
          <w:rFonts w:ascii="Arial" w:hAnsi="Arial" w:cs="Arial"/>
          <w:sz w:val="24"/>
          <w:szCs w:val="24"/>
        </w:rPr>
        <w:t>,</w:t>
      </w:r>
      <w:r w:rsidR="00D77D0A" w:rsidRPr="007F4D6F">
        <w:rPr>
          <w:rFonts w:ascii="Arial" w:hAnsi="Arial" w:cs="Arial"/>
          <w:sz w:val="24"/>
          <w:szCs w:val="24"/>
        </w:rPr>
        <w:t xml:space="preserve"> secretária geral, </w:t>
      </w:r>
      <w:r w:rsidR="00FD0664" w:rsidRPr="007F4D6F">
        <w:rPr>
          <w:rFonts w:ascii="Arial" w:hAnsi="Arial" w:cs="Arial"/>
          <w:sz w:val="24"/>
          <w:szCs w:val="24"/>
        </w:rPr>
        <w:t xml:space="preserve">com o acompanhamento das presentes para a devida aprovação, o que </w:t>
      </w:r>
      <w:r w:rsidR="00D77D0A" w:rsidRPr="007F4D6F">
        <w:rPr>
          <w:rFonts w:ascii="Arial" w:hAnsi="Arial" w:cs="Arial"/>
          <w:sz w:val="24"/>
          <w:szCs w:val="24"/>
        </w:rPr>
        <w:t xml:space="preserve">foi feita </w:t>
      </w:r>
      <w:r w:rsidR="00FD0664" w:rsidRPr="007F4D6F">
        <w:rPr>
          <w:rFonts w:ascii="Arial" w:hAnsi="Arial" w:cs="Arial"/>
          <w:sz w:val="24"/>
          <w:szCs w:val="24"/>
        </w:rPr>
        <w:t xml:space="preserve">por </w:t>
      </w:r>
      <w:r w:rsidR="001547F0" w:rsidRPr="007F4D6F">
        <w:rPr>
          <w:rFonts w:ascii="Arial" w:hAnsi="Arial" w:cs="Arial"/>
          <w:sz w:val="24"/>
          <w:szCs w:val="24"/>
        </w:rPr>
        <w:t>unanimidade</w:t>
      </w:r>
      <w:r w:rsidR="00FD0664" w:rsidRPr="007F4D6F">
        <w:rPr>
          <w:rFonts w:ascii="Arial" w:hAnsi="Arial" w:cs="Arial"/>
          <w:sz w:val="24"/>
          <w:szCs w:val="24"/>
        </w:rPr>
        <w:t>,</w:t>
      </w:r>
      <w:r w:rsidR="00D77D0A" w:rsidRPr="007F4D6F">
        <w:rPr>
          <w:rFonts w:ascii="Arial" w:hAnsi="Arial" w:cs="Arial"/>
          <w:sz w:val="24"/>
          <w:szCs w:val="24"/>
        </w:rPr>
        <w:t xml:space="preserve"> salvo pequenos acertos ortográficos e preenchimento de dados que se encontravam </w:t>
      </w:r>
      <w:proofErr w:type="spellStart"/>
      <w:r w:rsidR="00D77D0A" w:rsidRPr="007F4D6F">
        <w:rPr>
          <w:rFonts w:ascii="Arial" w:hAnsi="Arial" w:cs="Arial"/>
          <w:sz w:val="24"/>
          <w:szCs w:val="24"/>
        </w:rPr>
        <w:t>lacunados</w:t>
      </w:r>
      <w:proofErr w:type="spellEnd"/>
      <w:r w:rsidR="00D77D0A" w:rsidRPr="007F4D6F">
        <w:rPr>
          <w:rFonts w:ascii="Arial" w:hAnsi="Arial" w:cs="Arial"/>
          <w:sz w:val="24"/>
          <w:szCs w:val="24"/>
        </w:rPr>
        <w:t>. Segue as c</w:t>
      </w:r>
      <w:r w:rsidR="00294EC7" w:rsidRPr="007F4D6F">
        <w:rPr>
          <w:rFonts w:ascii="Arial" w:hAnsi="Arial" w:cs="Arial"/>
          <w:sz w:val="24"/>
          <w:szCs w:val="24"/>
        </w:rPr>
        <w:t>onselheiras</w:t>
      </w:r>
      <w:r w:rsidR="001547F0" w:rsidRPr="007F4D6F">
        <w:rPr>
          <w:rFonts w:ascii="Arial" w:hAnsi="Arial" w:cs="Arial"/>
          <w:sz w:val="24"/>
          <w:szCs w:val="24"/>
        </w:rPr>
        <w:t xml:space="preserve"> presentes</w:t>
      </w:r>
      <w:r w:rsidR="00294EC7" w:rsidRPr="007F4D6F">
        <w:rPr>
          <w:rFonts w:ascii="Arial" w:hAnsi="Arial" w:cs="Arial"/>
          <w:sz w:val="24"/>
          <w:szCs w:val="24"/>
        </w:rPr>
        <w:t xml:space="preserve">: Ana Maria </w:t>
      </w:r>
      <w:proofErr w:type="spellStart"/>
      <w:r w:rsidR="00294EC7" w:rsidRPr="007F4D6F">
        <w:rPr>
          <w:rFonts w:ascii="Arial" w:hAnsi="Arial" w:cs="Arial"/>
          <w:sz w:val="24"/>
          <w:szCs w:val="24"/>
        </w:rPr>
        <w:t>Lanatovitz</w:t>
      </w:r>
      <w:proofErr w:type="spellEnd"/>
      <w:r w:rsidR="00294EC7" w:rsidRPr="007F4D6F">
        <w:rPr>
          <w:rFonts w:ascii="Arial" w:hAnsi="Arial" w:cs="Arial"/>
          <w:sz w:val="24"/>
          <w:szCs w:val="24"/>
        </w:rPr>
        <w:t>,</w:t>
      </w:r>
      <w:r w:rsidR="001530ED">
        <w:rPr>
          <w:rFonts w:ascii="Arial" w:hAnsi="Arial" w:cs="Arial"/>
          <w:sz w:val="24"/>
          <w:szCs w:val="24"/>
        </w:rPr>
        <w:t xml:space="preserve"> Aparecida Maria Prado,</w:t>
      </w:r>
      <w:r w:rsidR="00294EC7" w:rsidRPr="007F4D6F">
        <w:rPr>
          <w:rFonts w:ascii="Arial" w:hAnsi="Arial" w:cs="Arial"/>
          <w:sz w:val="24"/>
          <w:szCs w:val="24"/>
        </w:rPr>
        <w:t xml:space="preserve"> Clarice Maria de</w:t>
      </w:r>
      <w:r w:rsidR="00F953AB">
        <w:rPr>
          <w:rFonts w:ascii="Arial" w:hAnsi="Arial" w:cs="Arial"/>
          <w:sz w:val="24"/>
          <w:szCs w:val="24"/>
        </w:rPr>
        <w:t xml:space="preserve"> Jesus D’Urso,</w:t>
      </w:r>
      <w:r w:rsidR="00294EC7" w:rsidRPr="007F4D6F">
        <w:rPr>
          <w:rFonts w:ascii="Arial" w:hAnsi="Arial" w:cs="Arial"/>
          <w:sz w:val="24"/>
          <w:szCs w:val="24"/>
        </w:rPr>
        <w:t xml:space="preserve"> </w:t>
      </w:r>
      <w:r w:rsidR="00430A3E" w:rsidRPr="007F4D6F">
        <w:rPr>
          <w:rFonts w:ascii="Arial" w:hAnsi="Arial" w:cs="Arial"/>
          <w:sz w:val="24"/>
          <w:szCs w:val="24"/>
        </w:rPr>
        <w:t>Elizabete Russo</w:t>
      </w:r>
      <w:r w:rsidR="001530ED">
        <w:rPr>
          <w:rFonts w:ascii="Arial" w:hAnsi="Arial" w:cs="Arial"/>
          <w:sz w:val="24"/>
          <w:szCs w:val="24"/>
        </w:rPr>
        <w:t xml:space="preserve"> Nogueira de Andrade</w:t>
      </w:r>
      <w:r w:rsidR="00430A3E" w:rsidRPr="007F4D6F">
        <w:rPr>
          <w:rFonts w:ascii="Arial" w:hAnsi="Arial" w:cs="Arial"/>
          <w:sz w:val="24"/>
          <w:szCs w:val="24"/>
        </w:rPr>
        <w:t>,</w:t>
      </w:r>
      <w:r w:rsidR="001530ED">
        <w:rPr>
          <w:rFonts w:ascii="Arial" w:hAnsi="Arial" w:cs="Arial"/>
          <w:sz w:val="24"/>
          <w:szCs w:val="24"/>
        </w:rPr>
        <w:t xml:space="preserve"> Elisabeth Valente</w:t>
      </w:r>
      <w:r w:rsidR="001530ED" w:rsidRPr="005B6972">
        <w:rPr>
          <w:rFonts w:ascii="Arial" w:hAnsi="Arial" w:cs="Arial"/>
          <w:sz w:val="24"/>
          <w:szCs w:val="24"/>
        </w:rPr>
        <w:t>,</w:t>
      </w:r>
      <w:r w:rsidR="00430A3E" w:rsidRPr="005B6972">
        <w:rPr>
          <w:rFonts w:ascii="Arial" w:hAnsi="Arial" w:cs="Arial"/>
          <w:color w:val="FF0000"/>
          <w:sz w:val="24"/>
          <w:szCs w:val="24"/>
        </w:rPr>
        <w:t xml:space="preserve"> </w:t>
      </w:r>
      <w:r w:rsidR="005B6972">
        <w:rPr>
          <w:rFonts w:ascii="Arial" w:hAnsi="Arial" w:cs="Arial"/>
          <w:sz w:val="24"/>
          <w:szCs w:val="24"/>
        </w:rPr>
        <w:t xml:space="preserve">Erika </w:t>
      </w:r>
      <w:proofErr w:type="spellStart"/>
      <w:r w:rsidR="005B6972">
        <w:rPr>
          <w:rFonts w:ascii="Arial" w:hAnsi="Arial" w:cs="Arial"/>
          <w:sz w:val="24"/>
          <w:szCs w:val="24"/>
        </w:rPr>
        <w:t>Zoeller</w:t>
      </w:r>
      <w:proofErr w:type="spellEnd"/>
      <w:r w:rsidR="001530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30ED">
        <w:rPr>
          <w:rFonts w:ascii="Arial" w:hAnsi="Arial" w:cs="Arial"/>
          <w:sz w:val="24"/>
          <w:szCs w:val="24"/>
        </w:rPr>
        <w:t>Véras</w:t>
      </w:r>
      <w:proofErr w:type="spellEnd"/>
      <w:r w:rsidR="005B6972">
        <w:rPr>
          <w:rFonts w:ascii="Arial" w:hAnsi="Arial" w:cs="Arial"/>
          <w:sz w:val="24"/>
          <w:szCs w:val="24"/>
        </w:rPr>
        <w:t>,</w:t>
      </w:r>
      <w:ins w:id="0" w:author="Adv01" w:date="2018-04-14T14:58:00Z">
        <w:r w:rsidR="0015787A">
          <w:rPr>
            <w:rFonts w:ascii="Arial" w:hAnsi="Arial" w:cs="Arial"/>
            <w:sz w:val="24"/>
            <w:szCs w:val="24"/>
          </w:rPr>
          <w:t xml:space="preserve"> </w:t>
        </w:r>
      </w:ins>
      <w:r w:rsidR="00294EC7" w:rsidRPr="007F4D6F">
        <w:rPr>
          <w:rFonts w:ascii="Arial" w:hAnsi="Arial" w:cs="Arial"/>
          <w:sz w:val="24"/>
          <w:szCs w:val="24"/>
        </w:rPr>
        <w:t xml:space="preserve">Margarete Gonçalves Pedroso, </w:t>
      </w:r>
      <w:r w:rsidR="00575D6F">
        <w:rPr>
          <w:rFonts w:ascii="Arial" w:hAnsi="Arial" w:cs="Arial"/>
          <w:sz w:val="24"/>
          <w:szCs w:val="24"/>
        </w:rPr>
        <w:t xml:space="preserve">Maria Aparecida de Souza Costa Silva, </w:t>
      </w:r>
      <w:r w:rsidR="00294EC7" w:rsidRPr="007F4D6F">
        <w:rPr>
          <w:rFonts w:ascii="Arial" w:hAnsi="Arial" w:cs="Arial"/>
          <w:sz w:val="24"/>
          <w:szCs w:val="24"/>
        </w:rPr>
        <w:t xml:space="preserve">Maria dos Anjos Mesquita </w:t>
      </w:r>
      <w:proofErr w:type="spellStart"/>
      <w:r w:rsidR="00294EC7" w:rsidRPr="007F4D6F">
        <w:rPr>
          <w:rFonts w:ascii="Arial" w:hAnsi="Arial" w:cs="Arial"/>
          <w:sz w:val="24"/>
          <w:szCs w:val="24"/>
        </w:rPr>
        <w:t>Hellmeister</w:t>
      </w:r>
      <w:proofErr w:type="spellEnd"/>
      <w:r w:rsidR="00294EC7" w:rsidRPr="007F4D6F">
        <w:rPr>
          <w:rFonts w:ascii="Arial" w:hAnsi="Arial" w:cs="Arial"/>
          <w:sz w:val="24"/>
          <w:szCs w:val="24"/>
        </w:rPr>
        <w:t>,</w:t>
      </w:r>
      <w:r w:rsidR="00F953AB">
        <w:rPr>
          <w:rFonts w:ascii="Arial" w:hAnsi="Arial" w:cs="Arial"/>
          <w:sz w:val="24"/>
          <w:szCs w:val="24"/>
        </w:rPr>
        <w:t xml:space="preserve"> Maria Thereza Suzano </w:t>
      </w:r>
      <w:proofErr w:type="spellStart"/>
      <w:r w:rsidR="00F953AB">
        <w:rPr>
          <w:rFonts w:ascii="Arial" w:hAnsi="Arial" w:cs="Arial"/>
          <w:sz w:val="24"/>
          <w:szCs w:val="24"/>
        </w:rPr>
        <w:t>Ortale</w:t>
      </w:r>
      <w:proofErr w:type="spellEnd"/>
      <w:r w:rsidR="00F953AB">
        <w:rPr>
          <w:rFonts w:ascii="Arial" w:hAnsi="Arial" w:cs="Arial"/>
          <w:sz w:val="24"/>
          <w:szCs w:val="24"/>
        </w:rPr>
        <w:t>,</w:t>
      </w:r>
      <w:r w:rsidR="00294EC7" w:rsidRPr="007F4D6F">
        <w:rPr>
          <w:rFonts w:ascii="Arial" w:hAnsi="Arial" w:cs="Arial"/>
          <w:sz w:val="24"/>
          <w:szCs w:val="24"/>
        </w:rPr>
        <w:t xml:space="preserve"> Marisa Ferreira da Silva Lima,</w:t>
      </w:r>
      <w:r w:rsidR="001547F0" w:rsidRPr="007F4D6F">
        <w:rPr>
          <w:rFonts w:ascii="Arial" w:hAnsi="Arial" w:cs="Arial"/>
          <w:sz w:val="24"/>
          <w:szCs w:val="24"/>
        </w:rPr>
        <w:t xml:space="preserve"> </w:t>
      </w:r>
      <w:r w:rsidR="00294EC7" w:rsidRPr="007F4D6F">
        <w:rPr>
          <w:rFonts w:ascii="Arial" w:hAnsi="Arial" w:cs="Arial"/>
          <w:sz w:val="24"/>
          <w:szCs w:val="24"/>
        </w:rPr>
        <w:t xml:space="preserve">Marli Parada, Meire Nogueira Ferreira Rocha, </w:t>
      </w:r>
      <w:proofErr w:type="spellStart"/>
      <w:r w:rsidR="00C87302" w:rsidRPr="007F4D6F">
        <w:rPr>
          <w:rFonts w:ascii="Arial" w:hAnsi="Arial" w:cs="Arial"/>
          <w:sz w:val="24"/>
          <w:szCs w:val="24"/>
        </w:rPr>
        <w:t>Rossana</w:t>
      </w:r>
      <w:proofErr w:type="spellEnd"/>
      <w:r w:rsidR="00C87302" w:rsidRPr="007F4D6F">
        <w:rPr>
          <w:rFonts w:ascii="Arial" w:hAnsi="Arial" w:cs="Arial"/>
          <w:sz w:val="24"/>
          <w:szCs w:val="24"/>
        </w:rPr>
        <w:t xml:space="preserve"> </w:t>
      </w:r>
      <w:r w:rsidR="00F953AB">
        <w:rPr>
          <w:rFonts w:ascii="Arial" w:hAnsi="Arial" w:cs="Arial"/>
          <w:sz w:val="24"/>
          <w:szCs w:val="24"/>
        </w:rPr>
        <w:t xml:space="preserve">Rodrigues Rossini </w:t>
      </w:r>
      <w:r w:rsidR="00C87302" w:rsidRPr="007F4D6F">
        <w:rPr>
          <w:rFonts w:ascii="Arial" w:hAnsi="Arial" w:cs="Arial"/>
          <w:sz w:val="24"/>
          <w:szCs w:val="24"/>
        </w:rPr>
        <w:t xml:space="preserve">Camacho, </w:t>
      </w:r>
      <w:proofErr w:type="spellStart"/>
      <w:r w:rsidR="00294EC7" w:rsidRPr="00914D28">
        <w:rPr>
          <w:rFonts w:ascii="Arial" w:hAnsi="Arial" w:cs="Arial"/>
          <w:sz w:val="24"/>
          <w:szCs w:val="24"/>
        </w:rPr>
        <w:t>Valquiria</w:t>
      </w:r>
      <w:proofErr w:type="spellEnd"/>
      <w:r w:rsidR="00294EC7" w:rsidRPr="00914D28">
        <w:rPr>
          <w:rFonts w:ascii="Arial" w:hAnsi="Arial" w:cs="Arial"/>
          <w:sz w:val="24"/>
          <w:szCs w:val="24"/>
        </w:rPr>
        <w:t xml:space="preserve"> Prando</w:t>
      </w:r>
      <w:r w:rsidR="003F0BC6">
        <w:rPr>
          <w:rFonts w:ascii="Arial" w:hAnsi="Arial" w:cs="Arial"/>
          <w:sz w:val="24"/>
          <w:szCs w:val="24"/>
        </w:rPr>
        <w:t>. Na sequência foram lidas</w:t>
      </w:r>
      <w:r w:rsidR="00FD0664" w:rsidRPr="007F4D6F">
        <w:rPr>
          <w:rFonts w:ascii="Arial" w:hAnsi="Arial" w:cs="Arial"/>
          <w:sz w:val="24"/>
          <w:szCs w:val="24"/>
        </w:rPr>
        <w:t xml:space="preserve"> as justificativas válidas enviadas pela via eletrônica, das conselheiras</w:t>
      </w:r>
      <w:r w:rsidR="00D77D0A" w:rsidRPr="007F4D6F">
        <w:rPr>
          <w:rFonts w:ascii="Arial" w:hAnsi="Arial" w:cs="Arial"/>
          <w:sz w:val="24"/>
          <w:szCs w:val="24"/>
        </w:rPr>
        <w:t xml:space="preserve"> ausentes:</w:t>
      </w:r>
      <w:r w:rsidR="00FD0664" w:rsidRPr="007F4D6F">
        <w:rPr>
          <w:rFonts w:ascii="Arial" w:hAnsi="Arial" w:cs="Arial"/>
          <w:sz w:val="24"/>
          <w:szCs w:val="24"/>
        </w:rPr>
        <w:t xml:space="preserve"> </w:t>
      </w:r>
      <w:r w:rsidR="004D3BD3">
        <w:rPr>
          <w:rFonts w:ascii="Arial" w:hAnsi="Arial" w:cs="Arial"/>
          <w:sz w:val="24"/>
          <w:szCs w:val="24"/>
        </w:rPr>
        <w:t xml:space="preserve">Ana Karen Dias </w:t>
      </w:r>
      <w:proofErr w:type="spellStart"/>
      <w:r w:rsidR="004D3BD3">
        <w:rPr>
          <w:rFonts w:ascii="Arial" w:hAnsi="Arial" w:cs="Arial"/>
          <w:sz w:val="24"/>
          <w:szCs w:val="24"/>
        </w:rPr>
        <w:t>Warzeé</w:t>
      </w:r>
      <w:proofErr w:type="spellEnd"/>
      <w:r w:rsidR="00CC50BE" w:rsidRPr="007F4D6F">
        <w:rPr>
          <w:rFonts w:ascii="Arial" w:hAnsi="Arial" w:cs="Arial"/>
          <w:sz w:val="24"/>
          <w:szCs w:val="24"/>
        </w:rPr>
        <w:t xml:space="preserve">, Deborah Bittencourt Malheiros, Fabíola de Campos Braga </w:t>
      </w:r>
      <w:proofErr w:type="spellStart"/>
      <w:r w:rsidR="00CC50BE" w:rsidRPr="007F4D6F">
        <w:rPr>
          <w:rFonts w:ascii="Arial" w:hAnsi="Arial" w:cs="Arial"/>
          <w:sz w:val="24"/>
          <w:szCs w:val="24"/>
        </w:rPr>
        <w:t>Mattozinho</w:t>
      </w:r>
      <w:proofErr w:type="spellEnd"/>
      <w:r w:rsidR="00CC50BE" w:rsidRPr="007F4D6F">
        <w:rPr>
          <w:rFonts w:ascii="Arial" w:hAnsi="Arial" w:cs="Arial"/>
          <w:sz w:val="24"/>
          <w:szCs w:val="24"/>
        </w:rPr>
        <w:t>,</w:t>
      </w:r>
      <w:r w:rsidR="009A0B33">
        <w:rPr>
          <w:rFonts w:ascii="Arial" w:hAnsi="Arial" w:cs="Arial"/>
          <w:sz w:val="24"/>
          <w:szCs w:val="24"/>
        </w:rPr>
        <w:t xml:space="preserve"> Kátia Cristina Rodrigues Silva,</w:t>
      </w:r>
      <w:del w:id="1" w:author="Adv01" w:date="2018-04-14T14:58:00Z">
        <w:r w:rsidR="00FD0664" w:rsidRPr="007F4D6F" w:rsidDel="0015787A">
          <w:rPr>
            <w:rFonts w:ascii="Arial" w:hAnsi="Arial" w:cs="Arial"/>
            <w:sz w:val="24"/>
            <w:szCs w:val="24"/>
          </w:rPr>
          <w:delText xml:space="preserve">Erika </w:delText>
        </w:r>
      </w:del>
      <w:r w:rsidR="00CC50BE" w:rsidRPr="007F4D6F">
        <w:rPr>
          <w:rFonts w:ascii="Arial" w:hAnsi="Arial" w:cs="Arial"/>
          <w:sz w:val="24"/>
          <w:szCs w:val="24"/>
        </w:rPr>
        <w:t xml:space="preserve"> Liv </w:t>
      </w:r>
      <w:proofErr w:type="spellStart"/>
      <w:r w:rsidR="00CC50BE" w:rsidRPr="007F4D6F">
        <w:rPr>
          <w:rFonts w:ascii="Arial" w:hAnsi="Arial" w:cs="Arial"/>
          <w:sz w:val="24"/>
          <w:szCs w:val="24"/>
        </w:rPr>
        <w:t>Nagashima</w:t>
      </w:r>
      <w:proofErr w:type="spellEnd"/>
      <w:r w:rsidR="00CC50BE" w:rsidRPr="007F4D6F">
        <w:rPr>
          <w:rFonts w:ascii="Arial" w:hAnsi="Arial" w:cs="Arial"/>
          <w:sz w:val="24"/>
          <w:szCs w:val="24"/>
        </w:rPr>
        <w:t xml:space="preserve"> Costa,</w:t>
      </w:r>
      <w:r w:rsidR="00430A3E" w:rsidRPr="007F4D6F">
        <w:rPr>
          <w:rFonts w:ascii="Arial" w:hAnsi="Arial" w:cs="Arial"/>
          <w:sz w:val="24"/>
          <w:szCs w:val="24"/>
        </w:rPr>
        <w:t xml:space="preserve"> </w:t>
      </w:r>
      <w:r w:rsidR="00CC50BE" w:rsidRPr="007F4D6F">
        <w:rPr>
          <w:rFonts w:ascii="Arial" w:hAnsi="Arial" w:cs="Arial"/>
          <w:sz w:val="24"/>
          <w:szCs w:val="24"/>
        </w:rPr>
        <w:t xml:space="preserve"> Márcia Campos,</w:t>
      </w:r>
      <w:r w:rsidR="004D3BD3">
        <w:rPr>
          <w:rFonts w:ascii="Arial" w:hAnsi="Arial" w:cs="Arial"/>
          <w:sz w:val="24"/>
          <w:szCs w:val="24"/>
        </w:rPr>
        <w:t xml:space="preserve"> Maria Augu</w:t>
      </w:r>
      <w:r w:rsidR="003F0BC6">
        <w:rPr>
          <w:rFonts w:ascii="Arial" w:hAnsi="Arial" w:cs="Arial"/>
          <w:sz w:val="24"/>
          <w:szCs w:val="24"/>
        </w:rPr>
        <w:t>sta Caitano dos Santos Marques,</w:t>
      </w:r>
      <w:r w:rsidR="00430A3E" w:rsidRPr="007F4D6F">
        <w:rPr>
          <w:rFonts w:ascii="Arial" w:hAnsi="Arial" w:cs="Arial"/>
          <w:sz w:val="24"/>
          <w:szCs w:val="24"/>
        </w:rPr>
        <w:t xml:space="preserve"> </w:t>
      </w:r>
      <w:r w:rsidR="00CC50BE" w:rsidRPr="007F4D6F">
        <w:rPr>
          <w:rFonts w:ascii="Arial" w:hAnsi="Arial" w:cs="Arial"/>
          <w:sz w:val="24"/>
          <w:szCs w:val="24"/>
        </w:rPr>
        <w:t xml:space="preserve">Marly </w:t>
      </w:r>
      <w:proofErr w:type="spellStart"/>
      <w:r w:rsidR="00CC50BE" w:rsidRPr="007F4D6F">
        <w:rPr>
          <w:rFonts w:ascii="Arial" w:hAnsi="Arial" w:cs="Arial"/>
          <w:sz w:val="24"/>
          <w:szCs w:val="24"/>
        </w:rPr>
        <w:t>Lautenschlager</w:t>
      </w:r>
      <w:proofErr w:type="spellEnd"/>
      <w:r w:rsidR="00CC50BE" w:rsidRPr="007F4D6F">
        <w:rPr>
          <w:rFonts w:ascii="Arial" w:hAnsi="Arial" w:cs="Arial"/>
          <w:sz w:val="24"/>
          <w:szCs w:val="24"/>
        </w:rPr>
        <w:t xml:space="preserve"> Cortez</w:t>
      </w:r>
      <w:r w:rsidR="003F0BC6">
        <w:rPr>
          <w:rFonts w:ascii="Arial" w:hAnsi="Arial" w:cs="Arial"/>
          <w:sz w:val="24"/>
          <w:szCs w:val="24"/>
        </w:rPr>
        <w:t xml:space="preserve"> </w:t>
      </w:r>
      <w:r w:rsidR="00CC50BE" w:rsidRPr="007F4D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0BE" w:rsidRPr="007F4D6F">
        <w:rPr>
          <w:rFonts w:ascii="Arial" w:hAnsi="Arial" w:cs="Arial"/>
          <w:sz w:val="24"/>
          <w:szCs w:val="24"/>
        </w:rPr>
        <w:t>Alvez</w:t>
      </w:r>
      <w:proofErr w:type="spellEnd"/>
      <w:r w:rsidR="00CC50BE" w:rsidRPr="007F4D6F">
        <w:rPr>
          <w:rFonts w:ascii="Arial" w:hAnsi="Arial" w:cs="Arial"/>
          <w:sz w:val="24"/>
          <w:szCs w:val="24"/>
        </w:rPr>
        <w:t>,</w:t>
      </w:r>
      <w:r w:rsidR="004D3BD3">
        <w:rPr>
          <w:rFonts w:ascii="Arial" w:hAnsi="Arial" w:cs="Arial"/>
          <w:sz w:val="24"/>
          <w:szCs w:val="24"/>
        </w:rPr>
        <w:t xml:space="preserve"> </w:t>
      </w:r>
      <w:r w:rsidR="00CC50BE" w:rsidRPr="007F4D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0BE" w:rsidRPr="007F4D6F">
        <w:rPr>
          <w:rFonts w:ascii="Arial" w:hAnsi="Arial" w:cs="Arial"/>
          <w:sz w:val="24"/>
          <w:szCs w:val="24"/>
        </w:rPr>
        <w:t>Mildima</w:t>
      </w:r>
      <w:proofErr w:type="spellEnd"/>
      <w:r w:rsidR="00CC50BE" w:rsidRPr="007F4D6F">
        <w:rPr>
          <w:rFonts w:ascii="Arial" w:hAnsi="Arial" w:cs="Arial"/>
          <w:sz w:val="24"/>
          <w:szCs w:val="24"/>
        </w:rPr>
        <w:t xml:space="preserve"> Ferreira Lima</w:t>
      </w:r>
      <w:r w:rsidR="00430A3E" w:rsidRPr="007F4D6F">
        <w:rPr>
          <w:rFonts w:ascii="Arial" w:hAnsi="Arial" w:cs="Arial"/>
          <w:sz w:val="24"/>
          <w:szCs w:val="24"/>
        </w:rPr>
        <w:t>,</w:t>
      </w:r>
      <w:r w:rsidR="00FD0664" w:rsidRPr="007F4D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50BE" w:rsidRPr="007F4D6F">
        <w:rPr>
          <w:rFonts w:ascii="Arial" w:hAnsi="Arial" w:cs="Arial"/>
          <w:sz w:val="24"/>
          <w:szCs w:val="24"/>
        </w:rPr>
        <w:t>Rosmary</w:t>
      </w:r>
      <w:proofErr w:type="spellEnd"/>
      <w:r w:rsidR="00CC50BE" w:rsidRPr="007F4D6F">
        <w:rPr>
          <w:rFonts w:ascii="Arial" w:hAnsi="Arial" w:cs="Arial"/>
          <w:sz w:val="24"/>
          <w:szCs w:val="24"/>
        </w:rPr>
        <w:t xml:space="preserve"> Corrêa </w:t>
      </w:r>
      <w:r w:rsidR="004D3BD3">
        <w:rPr>
          <w:rFonts w:ascii="Arial" w:hAnsi="Arial" w:cs="Arial"/>
          <w:sz w:val="24"/>
          <w:szCs w:val="24"/>
        </w:rPr>
        <w:t xml:space="preserve">,Sandra </w:t>
      </w:r>
      <w:proofErr w:type="spellStart"/>
      <w:r w:rsidR="004D3BD3">
        <w:rPr>
          <w:rFonts w:ascii="Arial" w:hAnsi="Arial" w:cs="Arial"/>
          <w:sz w:val="24"/>
          <w:szCs w:val="24"/>
        </w:rPr>
        <w:t>Andreoni</w:t>
      </w:r>
      <w:proofErr w:type="spellEnd"/>
      <w:r w:rsidR="003F0BC6">
        <w:rPr>
          <w:rFonts w:ascii="Arial" w:hAnsi="Arial" w:cs="Arial"/>
          <w:sz w:val="24"/>
          <w:szCs w:val="24"/>
        </w:rPr>
        <w:t xml:space="preserve"> </w:t>
      </w:r>
      <w:r w:rsidR="00CC50BE" w:rsidRPr="007F4D6F">
        <w:rPr>
          <w:rFonts w:ascii="Arial" w:hAnsi="Arial" w:cs="Arial"/>
          <w:sz w:val="24"/>
          <w:szCs w:val="24"/>
        </w:rPr>
        <w:t>e Tânia Gonçalves</w:t>
      </w:r>
      <w:r w:rsidR="003F0BC6">
        <w:rPr>
          <w:rFonts w:ascii="Arial" w:hAnsi="Arial" w:cs="Arial"/>
          <w:sz w:val="24"/>
          <w:szCs w:val="24"/>
        </w:rPr>
        <w:t xml:space="preserve">, sendo que as Conselheiras: </w:t>
      </w:r>
      <w:proofErr w:type="spellStart"/>
      <w:r w:rsidR="003F0BC6">
        <w:rPr>
          <w:rFonts w:ascii="Arial" w:hAnsi="Arial" w:cs="Arial"/>
          <w:sz w:val="24"/>
          <w:szCs w:val="24"/>
        </w:rPr>
        <w:t>Joceleide</w:t>
      </w:r>
      <w:proofErr w:type="spellEnd"/>
      <w:r w:rsidR="009D621C">
        <w:rPr>
          <w:rFonts w:ascii="Arial" w:hAnsi="Arial" w:cs="Arial"/>
          <w:sz w:val="24"/>
          <w:szCs w:val="24"/>
        </w:rPr>
        <w:t xml:space="preserve"> </w:t>
      </w:r>
      <w:r w:rsidR="003F0BC6">
        <w:rPr>
          <w:rFonts w:ascii="Arial" w:hAnsi="Arial" w:cs="Arial"/>
          <w:sz w:val="24"/>
          <w:szCs w:val="24"/>
        </w:rPr>
        <w:t xml:space="preserve"> Caetano de Souza, Letícia Mourad Lobo Leite e Paula </w:t>
      </w:r>
      <w:proofErr w:type="spellStart"/>
      <w:r w:rsidR="003F0BC6">
        <w:rPr>
          <w:rFonts w:ascii="Arial" w:hAnsi="Arial" w:cs="Arial"/>
          <w:sz w:val="24"/>
          <w:szCs w:val="24"/>
        </w:rPr>
        <w:t>Sant”anna</w:t>
      </w:r>
      <w:proofErr w:type="spellEnd"/>
      <w:r w:rsidR="003F0BC6">
        <w:rPr>
          <w:rFonts w:ascii="Arial" w:hAnsi="Arial" w:cs="Arial"/>
          <w:sz w:val="24"/>
          <w:szCs w:val="24"/>
        </w:rPr>
        <w:t xml:space="preserve"> Machado de Souza, estão aguardando para serem substituídas;</w:t>
      </w:r>
      <w:r w:rsidR="00914D28">
        <w:rPr>
          <w:rFonts w:ascii="Arial" w:hAnsi="Arial" w:cs="Arial"/>
          <w:sz w:val="24"/>
          <w:szCs w:val="24"/>
        </w:rPr>
        <w:t xml:space="preserve"> </w:t>
      </w:r>
      <w:r w:rsidR="003F0BC6" w:rsidRPr="003F0BC6">
        <w:rPr>
          <w:rFonts w:ascii="Arial" w:hAnsi="Arial" w:cs="Arial"/>
          <w:sz w:val="24"/>
          <w:szCs w:val="24"/>
        </w:rPr>
        <w:t xml:space="preserve">Faltaram: </w:t>
      </w:r>
      <w:r w:rsidR="00914D28" w:rsidRPr="003F0BC6">
        <w:rPr>
          <w:rFonts w:ascii="Arial" w:hAnsi="Arial" w:cs="Arial"/>
          <w:sz w:val="24"/>
          <w:szCs w:val="24"/>
        </w:rPr>
        <w:t xml:space="preserve"> Eliza Gabriel da Costa e Vera </w:t>
      </w:r>
      <w:proofErr w:type="spellStart"/>
      <w:r w:rsidR="00914D28" w:rsidRPr="003F0BC6">
        <w:rPr>
          <w:rFonts w:ascii="Arial" w:hAnsi="Arial" w:cs="Arial"/>
          <w:sz w:val="24"/>
          <w:szCs w:val="24"/>
        </w:rPr>
        <w:t>Golik</w:t>
      </w:r>
      <w:proofErr w:type="spellEnd"/>
      <w:r w:rsidR="00A67B5C">
        <w:rPr>
          <w:rFonts w:ascii="Arial" w:hAnsi="Arial" w:cs="Arial"/>
          <w:sz w:val="24"/>
          <w:szCs w:val="24"/>
        </w:rPr>
        <w:t>.</w:t>
      </w:r>
      <w:r w:rsidR="00294EC7" w:rsidRPr="007F4D6F">
        <w:rPr>
          <w:rFonts w:ascii="Arial" w:hAnsi="Arial" w:cs="Arial"/>
          <w:sz w:val="24"/>
          <w:szCs w:val="24"/>
        </w:rPr>
        <w:t xml:space="preserve"> </w:t>
      </w:r>
      <w:r w:rsidR="00A67B5C">
        <w:rPr>
          <w:rFonts w:ascii="Arial" w:hAnsi="Arial" w:cs="Arial"/>
          <w:sz w:val="24"/>
          <w:szCs w:val="24"/>
        </w:rPr>
        <w:t>Seguindo a</w:t>
      </w:r>
      <w:r w:rsidR="00575D6F">
        <w:rPr>
          <w:rFonts w:ascii="Arial" w:hAnsi="Arial" w:cs="Arial"/>
          <w:sz w:val="24"/>
          <w:szCs w:val="24"/>
        </w:rPr>
        <w:t xml:space="preserve"> </w:t>
      </w:r>
      <w:r w:rsidR="00430A3E" w:rsidRPr="007F4D6F">
        <w:rPr>
          <w:rFonts w:ascii="Arial" w:hAnsi="Arial" w:cs="Arial"/>
          <w:sz w:val="24"/>
          <w:szCs w:val="24"/>
        </w:rPr>
        <w:t>presidente Maria dos Anjos, solicitou “encarecidamente” que as conselheiras preencham a pl</w:t>
      </w:r>
      <w:r w:rsidR="00A67B5C">
        <w:rPr>
          <w:rFonts w:ascii="Arial" w:hAnsi="Arial" w:cs="Arial"/>
          <w:sz w:val="24"/>
          <w:szCs w:val="24"/>
        </w:rPr>
        <w:t>anilha eletrônica, da Secretária da J</w:t>
      </w:r>
      <w:r w:rsidR="00430A3E" w:rsidRPr="007F4D6F">
        <w:rPr>
          <w:rFonts w:ascii="Arial" w:hAnsi="Arial" w:cs="Arial"/>
          <w:sz w:val="24"/>
          <w:szCs w:val="24"/>
        </w:rPr>
        <w:t>ustiça, com o fim de registrar os eventos dos quais as conselheiras do CECF, participaram com direito a voz</w:t>
      </w:r>
      <w:r w:rsidR="00914D28">
        <w:rPr>
          <w:rFonts w:ascii="Arial" w:hAnsi="Arial" w:cs="Arial"/>
          <w:sz w:val="24"/>
          <w:szCs w:val="24"/>
        </w:rPr>
        <w:t>,</w:t>
      </w:r>
      <w:r w:rsidR="00430A3E" w:rsidRPr="007F4D6F">
        <w:rPr>
          <w:rFonts w:ascii="Arial" w:hAnsi="Arial" w:cs="Arial"/>
          <w:sz w:val="24"/>
          <w:szCs w:val="24"/>
        </w:rPr>
        <w:t xml:space="preserve"> voto ou</w:t>
      </w:r>
      <w:r w:rsidR="00914D28">
        <w:rPr>
          <w:rFonts w:ascii="Arial" w:hAnsi="Arial" w:cs="Arial"/>
          <w:sz w:val="24"/>
          <w:szCs w:val="24"/>
        </w:rPr>
        <w:t>,</w:t>
      </w:r>
      <w:r w:rsidR="00430A3E" w:rsidRPr="007F4D6F">
        <w:rPr>
          <w:rFonts w:ascii="Arial" w:hAnsi="Arial" w:cs="Arial"/>
          <w:sz w:val="24"/>
          <w:szCs w:val="24"/>
        </w:rPr>
        <w:t xml:space="preserve"> palestraram. Momento em que algumas alegaram desconhecê-la</w:t>
      </w:r>
      <w:r w:rsidR="00914D28">
        <w:rPr>
          <w:rFonts w:ascii="Arial" w:hAnsi="Arial" w:cs="Arial"/>
          <w:sz w:val="24"/>
          <w:szCs w:val="24"/>
        </w:rPr>
        <w:t>;</w:t>
      </w:r>
      <w:r w:rsidR="00430A3E" w:rsidRPr="007F4D6F">
        <w:rPr>
          <w:rFonts w:ascii="Arial" w:hAnsi="Arial" w:cs="Arial"/>
          <w:sz w:val="24"/>
          <w:szCs w:val="24"/>
        </w:rPr>
        <w:t xml:space="preserve"> assim, fo</w:t>
      </w:r>
      <w:r w:rsidR="00A67B5C">
        <w:rPr>
          <w:rFonts w:ascii="Arial" w:hAnsi="Arial" w:cs="Arial"/>
          <w:sz w:val="24"/>
          <w:szCs w:val="24"/>
        </w:rPr>
        <w:t xml:space="preserve">i informado pela secretária </w:t>
      </w:r>
      <w:proofErr w:type="spellStart"/>
      <w:r w:rsidR="00A67B5C">
        <w:rPr>
          <w:rFonts w:ascii="Arial" w:hAnsi="Arial" w:cs="Arial"/>
          <w:sz w:val="24"/>
          <w:szCs w:val="24"/>
        </w:rPr>
        <w:t>Rosânia</w:t>
      </w:r>
      <w:proofErr w:type="spellEnd"/>
      <w:r w:rsidR="00430A3E" w:rsidRPr="007F4D6F">
        <w:rPr>
          <w:rFonts w:ascii="Arial" w:hAnsi="Arial" w:cs="Arial"/>
          <w:sz w:val="24"/>
          <w:szCs w:val="24"/>
        </w:rPr>
        <w:t xml:space="preserve">, que será </w:t>
      </w:r>
      <w:r w:rsidR="00A67B5C">
        <w:rPr>
          <w:rFonts w:ascii="Arial" w:hAnsi="Arial" w:cs="Arial"/>
          <w:sz w:val="24"/>
          <w:szCs w:val="24"/>
        </w:rPr>
        <w:t>re</w:t>
      </w:r>
      <w:r w:rsidR="00430A3E" w:rsidRPr="007F4D6F">
        <w:rPr>
          <w:rFonts w:ascii="Arial" w:hAnsi="Arial" w:cs="Arial"/>
          <w:sz w:val="24"/>
          <w:szCs w:val="24"/>
        </w:rPr>
        <w:t>enviada, ressaltando que</w:t>
      </w:r>
      <w:r w:rsidR="00914D28">
        <w:rPr>
          <w:rFonts w:ascii="Arial" w:hAnsi="Arial" w:cs="Arial"/>
          <w:sz w:val="24"/>
          <w:szCs w:val="24"/>
        </w:rPr>
        <w:t xml:space="preserve"> já</w:t>
      </w:r>
      <w:r w:rsidR="00430A3E" w:rsidRPr="007F4D6F">
        <w:rPr>
          <w:rFonts w:ascii="Arial" w:hAnsi="Arial" w:cs="Arial"/>
          <w:sz w:val="24"/>
          <w:szCs w:val="24"/>
        </w:rPr>
        <w:t xml:space="preserve"> pela “terceira vez”. Na sequência a presidente </w:t>
      </w:r>
      <w:r w:rsidR="00914D28" w:rsidRPr="007F4D6F">
        <w:rPr>
          <w:rFonts w:ascii="Arial" w:hAnsi="Arial" w:cs="Arial"/>
          <w:sz w:val="24"/>
          <w:szCs w:val="24"/>
        </w:rPr>
        <w:t>solicitou-me</w:t>
      </w:r>
      <w:r w:rsidR="00430A3E" w:rsidRPr="007F4D6F">
        <w:rPr>
          <w:rFonts w:ascii="Arial" w:hAnsi="Arial" w:cs="Arial"/>
          <w:sz w:val="24"/>
          <w:szCs w:val="24"/>
        </w:rPr>
        <w:t xml:space="preserve"> que promovesse a leitura da ata da Comissão de Saúde do CECF, a qual passa a ser parte integrante desta e assim deve ser </w:t>
      </w:r>
      <w:r w:rsidR="00914D28">
        <w:rPr>
          <w:rFonts w:ascii="Arial" w:hAnsi="Arial" w:cs="Arial"/>
          <w:sz w:val="24"/>
          <w:szCs w:val="24"/>
        </w:rPr>
        <w:t xml:space="preserve">assim </w:t>
      </w:r>
      <w:r w:rsidR="00430A3E" w:rsidRPr="007F4D6F">
        <w:rPr>
          <w:rFonts w:ascii="Arial" w:hAnsi="Arial" w:cs="Arial"/>
          <w:sz w:val="24"/>
          <w:szCs w:val="24"/>
        </w:rPr>
        <w:t>encaminhada. Terminada a leitura</w:t>
      </w:r>
      <w:r w:rsidR="00914D28">
        <w:rPr>
          <w:rFonts w:ascii="Arial" w:hAnsi="Arial" w:cs="Arial"/>
          <w:sz w:val="24"/>
          <w:szCs w:val="24"/>
        </w:rPr>
        <w:t>,</w:t>
      </w:r>
      <w:r w:rsidR="00430A3E" w:rsidRPr="007F4D6F">
        <w:rPr>
          <w:rFonts w:ascii="Arial" w:hAnsi="Arial" w:cs="Arial"/>
          <w:sz w:val="24"/>
          <w:szCs w:val="24"/>
        </w:rPr>
        <w:t xml:space="preserve"> a presidente parabenizou as integrantes da comissão presentes, por suas atuações e pelos projetos que esta comissão tem desenvolvido. Parabenizou igualmente as integrantes da </w:t>
      </w:r>
      <w:r w:rsidR="00914D28">
        <w:rPr>
          <w:rFonts w:ascii="Arial" w:hAnsi="Arial" w:cs="Arial"/>
          <w:sz w:val="24"/>
          <w:szCs w:val="24"/>
        </w:rPr>
        <w:t>c</w:t>
      </w:r>
      <w:r w:rsidR="00430A3E" w:rsidRPr="007F4D6F">
        <w:rPr>
          <w:rFonts w:ascii="Arial" w:hAnsi="Arial" w:cs="Arial"/>
          <w:sz w:val="24"/>
          <w:szCs w:val="24"/>
        </w:rPr>
        <w:t>omissão organizadora do evento Medalha Ruth Cardoso e a</w:t>
      </w:r>
      <w:r w:rsidR="00092A98" w:rsidRPr="007F4D6F">
        <w:rPr>
          <w:rFonts w:ascii="Arial" w:hAnsi="Arial" w:cs="Arial"/>
          <w:sz w:val="24"/>
          <w:szCs w:val="24"/>
        </w:rPr>
        <w:t>s comemorações pelos 35 anos do CECF</w:t>
      </w:r>
      <w:r w:rsidR="00914D28">
        <w:rPr>
          <w:rFonts w:ascii="Arial" w:hAnsi="Arial" w:cs="Arial"/>
          <w:sz w:val="24"/>
          <w:szCs w:val="24"/>
        </w:rPr>
        <w:t>, r</w:t>
      </w:r>
      <w:r w:rsidR="00092A98" w:rsidRPr="007F4D6F">
        <w:rPr>
          <w:rFonts w:ascii="Arial" w:hAnsi="Arial" w:cs="Arial"/>
          <w:sz w:val="24"/>
          <w:szCs w:val="24"/>
        </w:rPr>
        <w:t>essaltando o sucesso do evento, ainda que obtido com parcos recursos</w:t>
      </w:r>
      <w:r w:rsidR="00914D28">
        <w:rPr>
          <w:rFonts w:ascii="Arial" w:hAnsi="Arial" w:cs="Arial"/>
          <w:sz w:val="24"/>
          <w:szCs w:val="24"/>
        </w:rPr>
        <w:t>,</w:t>
      </w:r>
      <w:r w:rsidR="00092A98" w:rsidRPr="007F4D6F">
        <w:rPr>
          <w:rFonts w:ascii="Arial" w:hAnsi="Arial" w:cs="Arial"/>
          <w:sz w:val="24"/>
          <w:szCs w:val="24"/>
        </w:rPr>
        <w:t xml:space="preserve"> conseguiram oferecer um criativo </w:t>
      </w:r>
      <w:r w:rsidR="00A67B5C">
        <w:rPr>
          <w:rFonts w:ascii="Arial" w:hAnsi="Arial" w:cs="Arial"/>
          <w:sz w:val="24"/>
          <w:szCs w:val="24"/>
        </w:rPr>
        <w:t>bolo aos convidados, acompanhado</w:t>
      </w:r>
      <w:r w:rsidR="00092A98" w:rsidRPr="007F4D6F">
        <w:rPr>
          <w:rFonts w:ascii="Arial" w:hAnsi="Arial" w:cs="Arial"/>
          <w:sz w:val="24"/>
          <w:szCs w:val="24"/>
        </w:rPr>
        <w:t xml:space="preserve"> de sucos. Os convidados também foram contemplados com um histórico “</w:t>
      </w:r>
      <w:proofErr w:type="spellStart"/>
      <w:r w:rsidR="00092A98" w:rsidRPr="007F4D6F">
        <w:rPr>
          <w:rFonts w:ascii="Arial" w:hAnsi="Arial" w:cs="Arial"/>
          <w:sz w:val="24"/>
          <w:szCs w:val="24"/>
        </w:rPr>
        <w:t>bot</w:t>
      </w:r>
      <w:r w:rsidR="00A67B5C">
        <w:rPr>
          <w:rFonts w:ascii="Arial" w:hAnsi="Arial" w:cs="Arial"/>
          <w:sz w:val="24"/>
          <w:szCs w:val="24"/>
        </w:rPr>
        <w:t>t</w:t>
      </w:r>
      <w:r w:rsidR="00092A98" w:rsidRPr="007F4D6F">
        <w:rPr>
          <w:rFonts w:ascii="Arial" w:hAnsi="Arial" w:cs="Arial"/>
          <w:sz w:val="24"/>
          <w:szCs w:val="24"/>
        </w:rPr>
        <w:t>on</w:t>
      </w:r>
      <w:proofErr w:type="spellEnd"/>
      <w:r w:rsidR="00092A98" w:rsidRPr="007F4D6F">
        <w:rPr>
          <w:rFonts w:ascii="Arial" w:hAnsi="Arial" w:cs="Arial"/>
          <w:sz w:val="24"/>
          <w:szCs w:val="24"/>
        </w:rPr>
        <w:t>” comemo</w:t>
      </w:r>
      <w:r w:rsidR="00914D28">
        <w:rPr>
          <w:rFonts w:ascii="Arial" w:hAnsi="Arial" w:cs="Arial"/>
          <w:sz w:val="24"/>
          <w:szCs w:val="24"/>
        </w:rPr>
        <w:t>rativo d</w:t>
      </w:r>
      <w:r w:rsidR="00092A98" w:rsidRPr="007F4D6F">
        <w:rPr>
          <w:rFonts w:ascii="Arial" w:hAnsi="Arial" w:cs="Arial"/>
          <w:sz w:val="24"/>
          <w:szCs w:val="24"/>
        </w:rPr>
        <w:t>os 35 anos. Agradeceu também a especial participação da conselheira</w:t>
      </w:r>
      <w:r w:rsidR="00914D28">
        <w:rPr>
          <w:rFonts w:ascii="Arial" w:hAnsi="Arial" w:cs="Arial"/>
          <w:sz w:val="24"/>
          <w:szCs w:val="24"/>
        </w:rPr>
        <w:t xml:space="preserve"> e </w:t>
      </w:r>
      <w:r w:rsidR="00092A98" w:rsidRPr="007F4D6F">
        <w:rPr>
          <w:rFonts w:ascii="Arial" w:hAnsi="Arial" w:cs="Arial"/>
          <w:sz w:val="24"/>
          <w:szCs w:val="24"/>
        </w:rPr>
        <w:t>jornalista</w:t>
      </w:r>
      <w:r w:rsidR="00914D28">
        <w:rPr>
          <w:rFonts w:ascii="Arial" w:hAnsi="Arial" w:cs="Arial"/>
          <w:sz w:val="24"/>
          <w:szCs w:val="24"/>
        </w:rPr>
        <w:t>,</w:t>
      </w:r>
      <w:r w:rsidR="00092A98" w:rsidRPr="007F4D6F">
        <w:rPr>
          <w:rFonts w:ascii="Arial" w:hAnsi="Arial" w:cs="Arial"/>
          <w:sz w:val="24"/>
          <w:szCs w:val="24"/>
        </w:rPr>
        <w:t xml:space="preserve"> que conduziu com brilhantismo o cerimonial, Elizabeth Russo. Lembrou a presença no evento de ícones da sociedade feminina e feminista paulistana. Continuou agradecendo o apoio d</w:t>
      </w:r>
      <w:r w:rsidR="00E965C1">
        <w:rPr>
          <w:rFonts w:ascii="Arial" w:hAnsi="Arial" w:cs="Arial"/>
          <w:sz w:val="24"/>
          <w:szCs w:val="24"/>
        </w:rPr>
        <w:t>o Ministério da Mulher da</w:t>
      </w:r>
      <w:r w:rsidR="00092A98" w:rsidRPr="007F4D6F">
        <w:rPr>
          <w:rFonts w:ascii="Arial" w:hAnsi="Arial" w:cs="Arial"/>
          <w:sz w:val="24"/>
          <w:szCs w:val="24"/>
        </w:rPr>
        <w:t xml:space="preserve"> Igreja Adventista, </w:t>
      </w:r>
      <w:r w:rsidR="00E965C1">
        <w:rPr>
          <w:rFonts w:ascii="Arial" w:hAnsi="Arial" w:cs="Arial"/>
          <w:sz w:val="24"/>
          <w:szCs w:val="24"/>
        </w:rPr>
        <w:t>do Dr. Umberto D’Urso, d</w:t>
      </w:r>
      <w:r w:rsidR="00092A98" w:rsidRPr="007F4D6F">
        <w:rPr>
          <w:rFonts w:ascii="Arial" w:hAnsi="Arial" w:cs="Arial"/>
          <w:sz w:val="24"/>
          <w:szCs w:val="24"/>
        </w:rPr>
        <w:t xml:space="preserve">a deputada Maria Lúcia </w:t>
      </w:r>
      <w:proofErr w:type="spellStart"/>
      <w:r w:rsidR="00092A98" w:rsidRPr="007F4D6F">
        <w:rPr>
          <w:rFonts w:ascii="Arial" w:hAnsi="Arial" w:cs="Arial"/>
          <w:sz w:val="24"/>
          <w:szCs w:val="24"/>
        </w:rPr>
        <w:t>Amary</w:t>
      </w:r>
      <w:proofErr w:type="spellEnd"/>
      <w:r w:rsidR="00092A98" w:rsidRPr="007F4D6F">
        <w:rPr>
          <w:rFonts w:ascii="Arial" w:hAnsi="Arial" w:cs="Arial"/>
          <w:sz w:val="24"/>
          <w:szCs w:val="24"/>
        </w:rPr>
        <w:t xml:space="preserve">, </w:t>
      </w:r>
      <w:r w:rsidR="00E965C1">
        <w:rPr>
          <w:rFonts w:ascii="Arial" w:hAnsi="Arial" w:cs="Arial"/>
          <w:sz w:val="24"/>
          <w:szCs w:val="24"/>
        </w:rPr>
        <w:t>que</w:t>
      </w:r>
      <w:r w:rsidR="00092A98" w:rsidRPr="007F4D6F">
        <w:rPr>
          <w:rFonts w:ascii="Arial" w:hAnsi="Arial" w:cs="Arial"/>
          <w:sz w:val="24"/>
          <w:szCs w:val="24"/>
        </w:rPr>
        <w:t xml:space="preserve"> providenciou a reserva do auditório, no qual ocorreu o tradicional evento. Ressaltou da participação da secretaria da justiça que doou sucos, águas, </w:t>
      </w:r>
      <w:r w:rsidR="00092A98" w:rsidRPr="007F4D6F">
        <w:rPr>
          <w:rFonts w:ascii="Arial" w:hAnsi="Arial" w:cs="Arial"/>
          <w:sz w:val="24"/>
          <w:szCs w:val="24"/>
        </w:rPr>
        <w:lastRenderedPageBreak/>
        <w:t xml:space="preserve">além </w:t>
      </w:r>
      <w:r w:rsidR="009D621C">
        <w:rPr>
          <w:rFonts w:ascii="Arial" w:hAnsi="Arial" w:cs="Arial"/>
          <w:sz w:val="24"/>
          <w:szCs w:val="24"/>
        </w:rPr>
        <w:t>de</w:t>
      </w:r>
      <w:r w:rsidR="00A67B5C">
        <w:rPr>
          <w:rFonts w:ascii="Arial" w:hAnsi="Arial" w:cs="Arial"/>
          <w:sz w:val="24"/>
          <w:szCs w:val="24"/>
        </w:rPr>
        <w:t xml:space="preserve"> enviar representante do Secretário E</w:t>
      </w:r>
      <w:r w:rsidR="00917028">
        <w:rPr>
          <w:rFonts w:ascii="Arial" w:hAnsi="Arial" w:cs="Arial"/>
          <w:sz w:val="24"/>
          <w:szCs w:val="24"/>
        </w:rPr>
        <w:t xml:space="preserve">stadual, o Chefe de Gabinete Dr. Leonardo de Moraes Barros. </w:t>
      </w:r>
      <w:r w:rsidR="00092A98" w:rsidRPr="007F4D6F">
        <w:rPr>
          <w:rFonts w:ascii="Arial" w:hAnsi="Arial" w:cs="Arial"/>
          <w:sz w:val="24"/>
          <w:szCs w:val="24"/>
        </w:rPr>
        <w:t xml:space="preserve">Marli Parada lembrou que a colaboração e empenho da conselheira </w:t>
      </w:r>
      <w:proofErr w:type="spellStart"/>
      <w:r w:rsidR="00092A98" w:rsidRPr="007F4D6F">
        <w:rPr>
          <w:rFonts w:ascii="Arial" w:hAnsi="Arial" w:cs="Arial"/>
          <w:sz w:val="24"/>
          <w:szCs w:val="24"/>
        </w:rPr>
        <w:t>Débora</w:t>
      </w:r>
      <w:r w:rsidR="00A67B5C">
        <w:rPr>
          <w:rFonts w:ascii="Arial" w:hAnsi="Arial" w:cs="Arial"/>
          <w:sz w:val="24"/>
          <w:szCs w:val="24"/>
        </w:rPr>
        <w:t>h</w:t>
      </w:r>
      <w:proofErr w:type="spellEnd"/>
      <w:r w:rsidR="00092A98" w:rsidRPr="007F4D6F">
        <w:rPr>
          <w:rFonts w:ascii="Arial" w:hAnsi="Arial" w:cs="Arial"/>
          <w:sz w:val="24"/>
          <w:szCs w:val="24"/>
        </w:rPr>
        <w:t xml:space="preserve"> Malheiros, foram importantes no trânsito junto </w:t>
      </w:r>
      <w:r w:rsidR="00914D28" w:rsidRPr="007F4D6F">
        <w:rPr>
          <w:rFonts w:ascii="Arial" w:hAnsi="Arial" w:cs="Arial"/>
          <w:sz w:val="24"/>
          <w:szCs w:val="24"/>
        </w:rPr>
        <w:t>à</w:t>
      </w:r>
      <w:r w:rsidR="00092A98" w:rsidRPr="007F4D6F">
        <w:rPr>
          <w:rFonts w:ascii="Arial" w:hAnsi="Arial" w:cs="Arial"/>
          <w:sz w:val="24"/>
          <w:szCs w:val="24"/>
        </w:rPr>
        <w:t xml:space="preserve"> secretaria da justiça. Maria dos Anjos sugeriu que no próximo ano seja encaminhad</w:t>
      </w:r>
      <w:r w:rsidR="00914D28">
        <w:rPr>
          <w:rFonts w:ascii="Arial" w:hAnsi="Arial" w:cs="Arial"/>
          <w:sz w:val="24"/>
          <w:szCs w:val="24"/>
        </w:rPr>
        <w:t>o</w:t>
      </w:r>
      <w:r w:rsidR="00092A98" w:rsidRPr="007F4D6F">
        <w:rPr>
          <w:rFonts w:ascii="Arial" w:hAnsi="Arial" w:cs="Arial"/>
          <w:sz w:val="24"/>
          <w:szCs w:val="24"/>
        </w:rPr>
        <w:t xml:space="preserve"> junto com o convite</w:t>
      </w:r>
      <w:r w:rsidR="00914D28">
        <w:rPr>
          <w:rFonts w:ascii="Arial" w:hAnsi="Arial" w:cs="Arial"/>
          <w:sz w:val="24"/>
          <w:szCs w:val="24"/>
        </w:rPr>
        <w:t>,</w:t>
      </w:r>
      <w:r w:rsidR="00092A98" w:rsidRPr="007F4D6F">
        <w:rPr>
          <w:rFonts w:ascii="Arial" w:hAnsi="Arial" w:cs="Arial"/>
          <w:sz w:val="24"/>
          <w:szCs w:val="24"/>
        </w:rPr>
        <w:t xml:space="preserve"> um “lembrete” aos que comporão mesa e aos outorgados, do tempo disponível para suas manifestações</w:t>
      </w:r>
      <w:r w:rsidR="00E34B54" w:rsidRPr="007F4D6F">
        <w:rPr>
          <w:rFonts w:ascii="Arial" w:hAnsi="Arial" w:cs="Arial"/>
          <w:sz w:val="24"/>
          <w:szCs w:val="24"/>
        </w:rPr>
        <w:t xml:space="preserve">, não observado pelos participantes neste ano, que colocou em risco o brilhantismo da festa ao final, quando muitos convidados haviam se retirado, devido ao tardar da hora. Elizabete Russo confirmou que houve falha no uso do tempo, com “perda de energia e dispersando as pessoas com o uso de celulares e conversas paralelas”. Além </w:t>
      </w:r>
      <w:r w:rsidR="00A67B5C">
        <w:rPr>
          <w:rFonts w:ascii="Arial" w:hAnsi="Arial" w:cs="Arial"/>
          <w:sz w:val="24"/>
          <w:szCs w:val="24"/>
        </w:rPr>
        <w:t>do esvaziamento, completou. Elizabeth</w:t>
      </w:r>
      <w:r w:rsidR="00E34B54" w:rsidRPr="007F4D6F">
        <w:rPr>
          <w:rFonts w:ascii="Arial" w:hAnsi="Arial" w:cs="Arial"/>
          <w:sz w:val="24"/>
          <w:szCs w:val="24"/>
        </w:rPr>
        <w:t xml:space="preserve"> Russo considerou fundamental que os que compuserem mesa, tenham limite de tempo estipulado em 1:30 minutos, para sua saudação, suficientes, por sua experiência e exigíveis até em respeito aos outros que</w:t>
      </w:r>
      <w:r w:rsidR="00A67B5C">
        <w:rPr>
          <w:rFonts w:ascii="Arial" w:hAnsi="Arial" w:cs="Arial"/>
          <w:sz w:val="24"/>
          <w:szCs w:val="24"/>
        </w:rPr>
        <w:t xml:space="preserve"> não abusaram de dito tempo. Elizabet</w:t>
      </w:r>
      <w:r w:rsidR="00E34B54" w:rsidRPr="007F4D6F">
        <w:rPr>
          <w:rFonts w:ascii="Arial" w:hAnsi="Arial" w:cs="Arial"/>
          <w:sz w:val="24"/>
          <w:szCs w:val="24"/>
        </w:rPr>
        <w:t xml:space="preserve">h Russo </w:t>
      </w:r>
      <w:r w:rsidR="00914D28">
        <w:rPr>
          <w:rFonts w:ascii="Arial" w:hAnsi="Arial" w:cs="Arial"/>
          <w:sz w:val="24"/>
          <w:szCs w:val="24"/>
        </w:rPr>
        <w:t xml:space="preserve">esclareceu </w:t>
      </w:r>
      <w:r w:rsidR="00E34B54" w:rsidRPr="007F4D6F">
        <w:rPr>
          <w:rFonts w:ascii="Arial" w:hAnsi="Arial" w:cs="Arial"/>
          <w:sz w:val="24"/>
          <w:szCs w:val="24"/>
        </w:rPr>
        <w:t>que levar o homenageado ao púlpito, faz com que o convidado tome coragem para continuar e ultrapassar o limite de tempo, ou falar sem conteúdo o que é pior. Apontou ainda</w:t>
      </w:r>
      <w:r w:rsidR="00914D28">
        <w:rPr>
          <w:rFonts w:ascii="Arial" w:hAnsi="Arial" w:cs="Arial"/>
          <w:sz w:val="24"/>
          <w:szCs w:val="24"/>
        </w:rPr>
        <w:t xml:space="preserve">, </w:t>
      </w:r>
      <w:r w:rsidR="00E34B54" w:rsidRPr="007F4D6F">
        <w:rPr>
          <w:rFonts w:ascii="Arial" w:hAnsi="Arial" w:cs="Arial"/>
          <w:sz w:val="24"/>
          <w:szCs w:val="24"/>
        </w:rPr>
        <w:t xml:space="preserve">o fato da composição tardia da mesa, </w:t>
      </w:r>
      <w:r w:rsidR="00914D28">
        <w:rPr>
          <w:rFonts w:ascii="Arial" w:hAnsi="Arial" w:cs="Arial"/>
          <w:sz w:val="24"/>
          <w:szCs w:val="24"/>
        </w:rPr>
        <w:t>que</w:t>
      </w:r>
      <w:r w:rsidR="00E34B54" w:rsidRPr="007F4D6F">
        <w:rPr>
          <w:rFonts w:ascii="Arial" w:hAnsi="Arial" w:cs="Arial"/>
          <w:sz w:val="24"/>
          <w:szCs w:val="24"/>
        </w:rPr>
        <w:t xml:space="preserve"> não deveria ocorrer. Comportamento que o CECF deveria adotar como padrão, valorizando nossos </w:t>
      </w:r>
      <w:r w:rsidR="00283F26">
        <w:rPr>
          <w:rFonts w:ascii="Arial" w:hAnsi="Arial" w:cs="Arial"/>
          <w:sz w:val="24"/>
          <w:szCs w:val="24"/>
        </w:rPr>
        <w:t>e</w:t>
      </w:r>
      <w:r w:rsidR="00E34B54" w:rsidRPr="007F4D6F">
        <w:rPr>
          <w:rFonts w:ascii="Arial" w:hAnsi="Arial" w:cs="Arial"/>
          <w:sz w:val="24"/>
          <w:szCs w:val="24"/>
        </w:rPr>
        <w:t>ventos. Clarice D’Urso</w:t>
      </w:r>
      <w:r w:rsidR="00283F26" w:rsidRPr="007F4D6F">
        <w:rPr>
          <w:rFonts w:ascii="Arial" w:hAnsi="Arial" w:cs="Arial"/>
          <w:sz w:val="24"/>
          <w:szCs w:val="24"/>
        </w:rPr>
        <w:t xml:space="preserve"> considerou</w:t>
      </w:r>
      <w:r w:rsidR="00E34B54" w:rsidRPr="007F4D6F">
        <w:rPr>
          <w:rFonts w:ascii="Arial" w:hAnsi="Arial" w:cs="Arial"/>
          <w:sz w:val="24"/>
          <w:szCs w:val="24"/>
        </w:rPr>
        <w:t xml:space="preserve"> que tanto os</w:t>
      </w:r>
      <w:r w:rsidR="00283F26" w:rsidRPr="007F4D6F">
        <w:rPr>
          <w:rFonts w:ascii="Arial" w:hAnsi="Arial" w:cs="Arial"/>
          <w:sz w:val="24"/>
          <w:szCs w:val="24"/>
        </w:rPr>
        <w:t xml:space="preserve"> </w:t>
      </w:r>
      <w:r w:rsidR="00E34B54" w:rsidRPr="007F4D6F">
        <w:rPr>
          <w:rFonts w:ascii="Arial" w:hAnsi="Arial" w:cs="Arial"/>
          <w:sz w:val="24"/>
          <w:szCs w:val="24"/>
        </w:rPr>
        <w:t>homenageados, quanto aqueles que compuseram mesa</w:t>
      </w:r>
      <w:r w:rsidR="00E965C1">
        <w:rPr>
          <w:rFonts w:ascii="Arial" w:hAnsi="Arial" w:cs="Arial"/>
          <w:sz w:val="24"/>
          <w:szCs w:val="24"/>
        </w:rPr>
        <w:t>,</w:t>
      </w:r>
      <w:r w:rsidR="00283F26" w:rsidRPr="007F4D6F">
        <w:rPr>
          <w:rFonts w:ascii="Arial" w:hAnsi="Arial" w:cs="Arial"/>
          <w:sz w:val="24"/>
          <w:szCs w:val="24"/>
        </w:rPr>
        <w:t xml:space="preserve"> exageraram</w:t>
      </w:r>
      <w:r w:rsidR="00E34B54" w:rsidRPr="007F4D6F">
        <w:rPr>
          <w:rFonts w:ascii="Arial" w:hAnsi="Arial" w:cs="Arial"/>
          <w:sz w:val="24"/>
          <w:szCs w:val="24"/>
        </w:rPr>
        <w:t xml:space="preserve"> em suas exposições</w:t>
      </w:r>
      <w:r w:rsidR="00532D2E" w:rsidRPr="007F4D6F">
        <w:rPr>
          <w:rFonts w:ascii="Arial" w:hAnsi="Arial" w:cs="Arial"/>
          <w:sz w:val="24"/>
          <w:szCs w:val="24"/>
        </w:rPr>
        <w:t xml:space="preserve">, prejudicando os próprios </w:t>
      </w:r>
      <w:r w:rsidR="00283F26" w:rsidRPr="007F4D6F">
        <w:rPr>
          <w:rFonts w:ascii="Arial" w:hAnsi="Arial" w:cs="Arial"/>
          <w:sz w:val="24"/>
          <w:szCs w:val="24"/>
        </w:rPr>
        <w:t xml:space="preserve">homenageados. </w:t>
      </w:r>
      <w:r w:rsidR="00532D2E" w:rsidRPr="007F4D6F">
        <w:rPr>
          <w:rFonts w:ascii="Arial" w:hAnsi="Arial" w:cs="Arial"/>
          <w:sz w:val="24"/>
          <w:szCs w:val="24"/>
        </w:rPr>
        <w:t>Elizabeth Russo emendou sugerindo que deverá ser enviado um protocolo e imposto sua aplicação.</w:t>
      </w:r>
      <w:r w:rsidR="00E34B54" w:rsidRPr="007F4D6F">
        <w:rPr>
          <w:rFonts w:ascii="Arial" w:hAnsi="Arial" w:cs="Arial"/>
          <w:sz w:val="24"/>
          <w:szCs w:val="24"/>
        </w:rPr>
        <w:t xml:space="preserve"> </w:t>
      </w:r>
      <w:r w:rsidR="008D12E1">
        <w:rPr>
          <w:rFonts w:ascii="Arial" w:hAnsi="Arial" w:cs="Arial"/>
          <w:sz w:val="24"/>
          <w:szCs w:val="24"/>
        </w:rPr>
        <w:t>Sobr</w:t>
      </w:r>
      <w:r w:rsidR="00917028">
        <w:rPr>
          <w:rFonts w:ascii="Arial" w:hAnsi="Arial" w:cs="Arial"/>
          <w:sz w:val="24"/>
          <w:szCs w:val="24"/>
        </w:rPr>
        <w:t>e</w:t>
      </w:r>
      <w:r w:rsidR="00532D2E" w:rsidRPr="007F4D6F">
        <w:rPr>
          <w:rFonts w:ascii="Arial" w:hAnsi="Arial" w:cs="Arial"/>
          <w:sz w:val="24"/>
          <w:szCs w:val="24"/>
        </w:rPr>
        <w:t xml:space="preserve"> a apresentação dos “</w:t>
      </w:r>
      <w:proofErr w:type="spellStart"/>
      <w:r w:rsidR="00532D2E" w:rsidRPr="007F4D6F">
        <w:rPr>
          <w:rFonts w:ascii="Arial" w:hAnsi="Arial" w:cs="Arial"/>
          <w:sz w:val="24"/>
          <w:szCs w:val="24"/>
        </w:rPr>
        <w:t>curriculuns</w:t>
      </w:r>
      <w:proofErr w:type="spellEnd"/>
      <w:r w:rsidR="00532D2E" w:rsidRPr="007F4D6F">
        <w:rPr>
          <w:rFonts w:ascii="Arial" w:hAnsi="Arial" w:cs="Arial"/>
          <w:sz w:val="24"/>
          <w:szCs w:val="24"/>
        </w:rPr>
        <w:t>” dos participantes deste ano, Elizabeth Russo, disse que deveria ser mais objetivos e pontuais com relação a atuação</w:t>
      </w:r>
      <w:r w:rsidR="00283F26">
        <w:rPr>
          <w:rFonts w:ascii="Arial" w:hAnsi="Arial" w:cs="Arial"/>
          <w:sz w:val="24"/>
          <w:szCs w:val="24"/>
        </w:rPr>
        <w:t xml:space="preserve">, e </w:t>
      </w:r>
      <w:r w:rsidR="00532D2E" w:rsidRPr="007F4D6F">
        <w:rPr>
          <w:rFonts w:ascii="Arial" w:hAnsi="Arial" w:cs="Arial"/>
          <w:sz w:val="24"/>
          <w:szCs w:val="24"/>
        </w:rPr>
        <w:t>que se coadune com o recebimento da láurea. Em seguida, eu me manifestei com relação à posição desfavorável do homenageado, cujo formato do local, não permite que seus convidados e familiares o visualizem, bem como não</w:t>
      </w:r>
      <w:r w:rsidR="00283F26" w:rsidRPr="007F4D6F">
        <w:rPr>
          <w:rFonts w:ascii="Arial" w:hAnsi="Arial" w:cs="Arial"/>
          <w:sz w:val="24"/>
          <w:szCs w:val="24"/>
        </w:rPr>
        <w:t xml:space="preserve"> </w:t>
      </w:r>
      <w:r w:rsidR="00532D2E" w:rsidRPr="007F4D6F">
        <w:rPr>
          <w:rFonts w:ascii="Arial" w:hAnsi="Arial" w:cs="Arial"/>
          <w:sz w:val="24"/>
          <w:szCs w:val="24"/>
        </w:rPr>
        <w:t xml:space="preserve">há espaço para a recepção deste em </w:t>
      </w:r>
      <w:r w:rsidR="003170FF">
        <w:rPr>
          <w:rFonts w:ascii="Arial" w:hAnsi="Arial" w:cs="Arial"/>
          <w:sz w:val="24"/>
          <w:szCs w:val="24"/>
        </w:rPr>
        <w:t>sua chegada em frente, ao palco.</w:t>
      </w:r>
      <w:r w:rsidR="00430A3E" w:rsidRPr="007F4D6F">
        <w:rPr>
          <w:rFonts w:ascii="Arial" w:hAnsi="Arial" w:cs="Arial"/>
          <w:sz w:val="24"/>
          <w:szCs w:val="24"/>
        </w:rPr>
        <w:t xml:space="preserve"> </w:t>
      </w:r>
      <w:r w:rsidR="00532D2E" w:rsidRPr="007F4D6F">
        <w:rPr>
          <w:rFonts w:ascii="Arial" w:hAnsi="Arial" w:cs="Arial"/>
          <w:sz w:val="24"/>
          <w:szCs w:val="24"/>
        </w:rPr>
        <w:t xml:space="preserve">Marli Parada ressaltou que o roteiro, foi desvalorizado, </w:t>
      </w:r>
      <w:r w:rsidR="00283F26" w:rsidRPr="007F4D6F">
        <w:rPr>
          <w:rFonts w:ascii="Arial" w:hAnsi="Arial" w:cs="Arial"/>
          <w:sz w:val="24"/>
          <w:szCs w:val="24"/>
        </w:rPr>
        <w:t>a</w:t>
      </w:r>
      <w:r w:rsidR="00532D2E" w:rsidRPr="007F4D6F">
        <w:rPr>
          <w:rFonts w:ascii="Arial" w:hAnsi="Arial" w:cs="Arial"/>
          <w:sz w:val="24"/>
          <w:szCs w:val="24"/>
        </w:rPr>
        <w:t xml:space="preserve"> exemplo</w:t>
      </w:r>
      <w:r w:rsidR="00283F26">
        <w:rPr>
          <w:rFonts w:ascii="Arial" w:hAnsi="Arial" w:cs="Arial"/>
          <w:sz w:val="24"/>
          <w:szCs w:val="24"/>
        </w:rPr>
        <w:t>,</w:t>
      </w:r>
      <w:r w:rsidR="00532D2E" w:rsidRPr="007F4D6F">
        <w:rPr>
          <w:rFonts w:ascii="Arial" w:hAnsi="Arial" w:cs="Arial"/>
          <w:sz w:val="24"/>
          <w:szCs w:val="24"/>
        </w:rPr>
        <w:t xml:space="preserve"> a “subida” ao púlpito de alguns, não previsto.  Concordou com minhas alegações, dizendo que o auditório não colaborou. Quanto ao coral, convidado pela Clarice D’Urso, que lutou para levá-los, em cortesia, teve seu previsto e ensaiado repertório, reduzido a apenas duas músicas, devido ao tempo. Marli Parada</w:t>
      </w:r>
      <w:r w:rsidR="00283F26" w:rsidRPr="007F4D6F">
        <w:rPr>
          <w:rFonts w:ascii="Arial" w:hAnsi="Arial" w:cs="Arial"/>
          <w:sz w:val="24"/>
          <w:szCs w:val="24"/>
        </w:rPr>
        <w:t xml:space="preserve"> propôs</w:t>
      </w:r>
      <w:r w:rsidR="00532D2E" w:rsidRPr="007F4D6F">
        <w:rPr>
          <w:rFonts w:ascii="Arial" w:hAnsi="Arial" w:cs="Arial"/>
          <w:sz w:val="24"/>
          <w:szCs w:val="24"/>
        </w:rPr>
        <w:t xml:space="preserve"> que todas, inclusive as agraciadas, deveriam ter esta noção, assim sugeriu que façamos um roteiro oficial</w:t>
      </w:r>
      <w:r w:rsidR="00383166" w:rsidRPr="007F4D6F">
        <w:rPr>
          <w:rFonts w:ascii="Arial" w:hAnsi="Arial" w:cs="Arial"/>
          <w:sz w:val="24"/>
          <w:szCs w:val="24"/>
        </w:rPr>
        <w:t xml:space="preserve"> para nossos eventos,</w:t>
      </w:r>
      <w:r w:rsidR="007D3006" w:rsidRPr="007F4D6F">
        <w:rPr>
          <w:rFonts w:ascii="Arial" w:hAnsi="Arial" w:cs="Arial"/>
          <w:sz w:val="24"/>
          <w:szCs w:val="24"/>
        </w:rPr>
        <w:t xml:space="preserve"> </w:t>
      </w:r>
      <w:r w:rsidR="00383166" w:rsidRPr="007F4D6F">
        <w:rPr>
          <w:rFonts w:ascii="Arial" w:hAnsi="Arial" w:cs="Arial"/>
          <w:sz w:val="24"/>
          <w:szCs w:val="24"/>
        </w:rPr>
        <w:t>que possa ser aprovado por todas e aplicado nas próximas realizações do CECF. Externou da dific</w:t>
      </w:r>
      <w:r w:rsidR="00F90E6B">
        <w:rPr>
          <w:rFonts w:ascii="Arial" w:hAnsi="Arial" w:cs="Arial"/>
          <w:sz w:val="24"/>
          <w:szCs w:val="24"/>
        </w:rPr>
        <w:t xml:space="preserve">uldade em obter recursos, </w:t>
      </w:r>
      <w:r w:rsidR="00383166" w:rsidRPr="007F4D6F">
        <w:rPr>
          <w:rFonts w:ascii="Arial" w:hAnsi="Arial" w:cs="Arial"/>
          <w:sz w:val="24"/>
          <w:szCs w:val="24"/>
        </w:rPr>
        <w:t>Meire na sequencia</w:t>
      </w:r>
      <w:r w:rsidR="007D3006" w:rsidRPr="007F4D6F">
        <w:rPr>
          <w:rFonts w:ascii="Arial" w:hAnsi="Arial" w:cs="Arial"/>
          <w:sz w:val="24"/>
          <w:szCs w:val="24"/>
        </w:rPr>
        <w:t xml:space="preserve"> externou</w:t>
      </w:r>
      <w:r w:rsidR="00383166" w:rsidRPr="007F4D6F">
        <w:rPr>
          <w:rFonts w:ascii="Arial" w:hAnsi="Arial" w:cs="Arial"/>
          <w:sz w:val="24"/>
          <w:szCs w:val="24"/>
        </w:rPr>
        <w:t xml:space="preserve"> que “esquecemos que em ano político, todo mundo quer falar”, concluindo que este fato “ofuscou” o evento. Repisou a </w:t>
      </w:r>
      <w:proofErr w:type="spellStart"/>
      <w:r w:rsidR="00383166" w:rsidRPr="007F4D6F">
        <w:rPr>
          <w:rFonts w:ascii="Arial" w:hAnsi="Arial" w:cs="Arial"/>
          <w:sz w:val="24"/>
          <w:szCs w:val="24"/>
        </w:rPr>
        <w:t>idéia</w:t>
      </w:r>
      <w:proofErr w:type="spellEnd"/>
      <w:r w:rsidR="00383166" w:rsidRPr="007F4D6F">
        <w:rPr>
          <w:rFonts w:ascii="Arial" w:hAnsi="Arial" w:cs="Arial"/>
          <w:sz w:val="24"/>
          <w:szCs w:val="24"/>
        </w:rPr>
        <w:t xml:space="preserve"> anteriormente sugerida, da elaboração de um roteiro </w:t>
      </w:r>
      <w:proofErr w:type="spellStart"/>
      <w:r w:rsidR="00383166" w:rsidRPr="007F4D6F">
        <w:rPr>
          <w:rFonts w:ascii="Arial" w:hAnsi="Arial" w:cs="Arial"/>
          <w:sz w:val="24"/>
          <w:szCs w:val="24"/>
        </w:rPr>
        <w:t>pré</w:t>
      </w:r>
      <w:proofErr w:type="spellEnd"/>
      <w:r w:rsidR="00383166" w:rsidRPr="007F4D6F">
        <w:rPr>
          <w:rFonts w:ascii="Arial" w:hAnsi="Arial" w:cs="Arial"/>
          <w:sz w:val="24"/>
          <w:szCs w:val="24"/>
        </w:rPr>
        <w:t xml:space="preserve"> estabelecido. Meire ressaltou que as homenageadas, </w:t>
      </w:r>
      <w:r w:rsidR="00283F26" w:rsidRPr="007F4D6F">
        <w:rPr>
          <w:rFonts w:ascii="Arial" w:hAnsi="Arial" w:cs="Arial"/>
          <w:sz w:val="24"/>
          <w:szCs w:val="24"/>
        </w:rPr>
        <w:t>devem</w:t>
      </w:r>
      <w:r w:rsidR="00383166" w:rsidRPr="007F4D6F">
        <w:rPr>
          <w:rFonts w:ascii="Arial" w:hAnsi="Arial" w:cs="Arial"/>
          <w:sz w:val="24"/>
          <w:szCs w:val="24"/>
        </w:rPr>
        <w:t xml:space="preserve"> ter trabalho efetivo com mulheres, concluindo que “perdemos o foco” o que não deve ocorrer sob pena de banalizar o evento. Finalizou agradecendo a comissão organizadora.</w:t>
      </w:r>
      <w:r w:rsidR="00532D2E" w:rsidRPr="007F4D6F">
        <w:rPr>
          <w:rFonts w:ascii="Arial" w:hAnsi="Arial" w:cs="Arial"/>
          <w:sz w:val="24"/>
          <w:szCs w:val="24"/>
        </w:rPr>
        <w:t xml:space="preserve"> </w:t>
      </w:r>
      <w:r w:rsidR="00383166" w:rsidRPr="007F4D6F">
        <w:rPr>
          <w:rFonts w:ascii="Arial" w:hAnsi="Arial" w:cs="Arial"/>
          <w:sz w:val="24"/>
          <w:szCs w:val="24"/>
        </w:rPr>
        <w:t>Ana</w:t>
      </w:r>
      <w:r w:rsidR="00ED04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0487">
        <w:rPr>
          <w:rFonts w:ascii="Arial" w:hAnsi="Arial" w:cs="Arial"/>
          <w:sz w:val="24"/>
          <w:szCs w:val="24"/>
        </w:rPr>
        <w:t>Lanat</w:t>
      </w:r>
      <w:r w:rsidR="00366366">
        <w:rPr>
          <w:rFonts w:ascii="Arial" w:hAnsi="Arial" w:cs="Arial"/>
          <w:sz w:val="24"/>
          <w:szCs w:val="24"/>
        </w:rPr>
        <w:t>oviz</w:t>
      </w:r>
      <w:proofErr w:type="spellEnd"/>
      <w:r w:rsidR="007D3006" w:rsidRPr="007F4D6F">
        <w:rPr>
          <w:rFonts w:ascii="Arial" w:hAnsi="Arial" w:cs="Arial"/>
          <w:sz w:val="24"/>
          <w:szCs w:val="24"/>
        </w:rPr>
        <w:t xml:space="preserve"> discorreu sobre as dificuldades de realização do evento e agradeceu as colegas que integraram a comissão. Elisabeth Valente</w:t>
      </w:r>
      <w:r w:rsidR="00283F26" w:rsidRPr="007F4D6F">
        <w:rPr>
          <w:rFonts w:ascii="Arial" w:hAnsi="Arial" w:cs="Arial"/>
          <w:sz w:val="24"/>
          <w:szCs w:val="24"/>
        </w:rPr>
        <w:t xml:space="preserve"> sugeriu</w:t>
      </w:r>
      <w:r w:rsidR="007D3006" w:rsidRPr="007F4D6F">
        <w:rPr>
          <w:rFonts w:ascii="Arial" w:hAnsi="Arial" w:cs="Arial"/>
          <w:sz w:val="24"/>
          <w:szCs w:val="24"/>
        </w:rPr>
        <w:t xml:space="preserve"> que os CV devem ser ofertados ao cerimonial antes. Elisabeth Russo apoiou. Eliza</w:t>
      </w:r>
      <w:r w:rsidR="00283F26">
        <w:rPr>
          <w:rFonts w:ascii="Arial" w:hAnsi="Arial" w:cs="Arial"/>
          <w:sz w:val="24"/>
          <w:szCs w:val="24"/>
        </w:rPr>
        <w:t>be</w:t>
      </w:r>
      <w:r w:rsidR="007D3006" w:rsidRPr="007F4D6F">
        <w:rPr>
          <w:rFonts w:ascii="Arial" w:hAnsi="Arial" w:cs="Arial"/>
          <w:sz w:val="24"/>
          <w:szCs w:val="24"/>
        </w:rPr>
        <w:t xml:space="preserve">th Valente, </w:t>
      </w:r>
      <w:r w:rsidR="00283F26" w:rsidRPr="007F4D6F">
        <w:rPr>
          <w:rFonts w:ascii="Arial" w:hAnsi="Arial" w:cs="Arial"/>
          <w:sz w:val="24"/>
          <w:szCs w:val="24"/>
        </w:rPr>
        <w:t>continuou</w:t>
      </w:r>
      <w:r w:rsidR="007D3006" w:rsidRPr="007F4D6F">
        <w:rPr>
          <w:rFonts w:ascii="Arial" w:hAnsi="Arial" w:cs="Arial"/>
          <w:sz w:val="24"/>
          <w:szCs w:val="24"/>
        </w:rPr>
        <w:t>, lembrando da falha do vídeo, que talvez pessoas tivessem saído sem saber o que é o Prêmio Medalha Ruth Cardoso. A conselheira Maria Terez</w:t>
      </w:r>
      <w:r w:rsidR="00ED0487">
        <w:rPr>
          <w:rFonts w:ascii="Arial" w:hAnsi="Arial" w:cs="Arial"/>
          <w:sz w:val="24"/>
          <w:szCs w:val="24"/>
        </w:rPr>
        <w:t xml:space="preserve">a, da </w:t>
      </w:r>
      <w:r w:rsidR="00ED0487">
        <w:rPr>
          <w:rFonts w:ascii="Arial" w:hAnsi="Arial" w:cs="Arial"/>
          <w:sz w:val="24"/>
          <w:szCs w:val="24"/>
        </w:rPr>
        <w:lastRenderedPageBreak/>
        <w:t>secretaria da cultura,</w:t>
      </w:r>
      <w:r w:rsidR="007D3006" w:rsidRPr="007F4D6F">
        <w:rPr>
          <w:rFonts w:ascii="Arial" w:hAnsi="Arial" w:cs="Arial"/>
          <w:sz w:val="24"/>
          <w:szCs w:val="24"/>
        </w:rPr>
        <w:t xml:space="preserve"> cumprimentou à todas, e inf</w:t>
      </w:r>
      <w:r w:rsidR="00176949" w:rsidRPr="007F4D6F">
        <w:rPr>
          <w:rFonts w:ascii="Arial" w:hAnsi="Arial" w:cs="Arial"/>
          <w:sz w:val="24"/>
          <w:szCs w:val="24"/>
        </w:rPr>
        <w:t>o</w:t>
      </w:r>
      <w:r w:rsidR="007D3006" w:rsidRPr="007F4D6F">
        <w:rPr>
          <w:rFonts w:ascii="Arial" w:hAnsi="Arial" w:cs="Arial"/>
          <w:sz w:val="24"/>
          <w:szCs w:val="24"/>
        </w:rPr>
        <w:t xml:space="preserve">rmou que </w:t>
      </w:r>
      <w:r w:rsidR="00176949" w:rsidRPr="007F4D6F">
        <w:rPr>
          <w:rFonts w:ascii="Arial" w:hAnsi="Arial" w:cs="Arial"/>
          <w:sz w:val="24"/>
          <w:szCs w:val="24"/>
        </w:rPr>
        <w:t>a secretaria tem espaços, porém sem “pedidos” com 01 ano de antecedência, não é possível reservas. Lembrou do apoio da orquestra. Compartilhou que o Prêmio “governador” apesar das omissões é centralizado numa pessoa apenas, assim sugeriu que fossem feitas parcerias com faculdades de eventos, cujos estudantes</w:t>
      </w:r>
      <w:r w:rsidR="00706858" w:rsidRPr="007F4D6F">
        <w:rPr>
          <w:rFonts w:ascii="Arial" w:hAnsi="Arial" w:cs="Arial"/>
          <w:sz w:val="24"/>
          <w:szCs w:val="24"/>
        </w:rPr>
        <w:t xml:space="preserve">, estagiários, têm carga horária a cumprir, e poderão ser requisitados. Clarice D’Urso agradeceu à equipe e a Paula </w:t>
      </w:r>
      <w:proofErr w:type="spellStart"/>
      <w:r w:rsidR="00706858" w:rsidRPr="007F4D6F">
        <w:rPr>
          <w:rFonts w:ascii="Arial" w:hAnsi="Arial" w:cs="Arial"/>
          <w:sz w:val="24"/>
          <w:szCs w:val="24"/>
        </w:rPr>
        <w:t>Hellmeister</w:t>
      </w:r>
      <w:proofErr w:type="spellEnd"/>
      <w:r w:rsidR="00706858" w:rsidRPr="007F4D6F">
        <w:rPr>
          <w:rFonts w:ascii="Arial" w:hAnsi="Arial" w:cs="Arial"/>
          <w:sz w:val="24"/>
          <w:szCs w:val="24"/>
        </w:rPr>
        <w:t>, lembr</w:t>
      </w:r>
      <w:r w:rsidR="00283F26">
        <w:rPr>
          <w:rFonts w:ascii="Arial" w:hAnsi="Arial" w:cs="Arial"/>
          <w:sz w:val="24"/>
          <w:szCs w:val="24"/>
        </w:rPr>
        <w:t>ando</w:t>
      </w:r>
      <w:r w:rsidR="00706858" w:rsidRPr="007F4D6F">
        <w:rPr>
          <w:rFonts w:ascii="Arial" w:hAnsi="Arial" w:cs="Arial"/>
          <w:sz w:val="24"/>
          <w:szCs w:val="24"/>
        </w:rPr>
        <w:t xml:space="preserve"> que temos que aprimorar sugestões</w:t>
      </w:r>
      <w:r w:rsidR="00283F26">
        <w:rPr>
          <w:rFonts w:ascii="Arial" w:hAnsi="Arial" w:cs="Arial"/>
          <w:sz w:val="24"/>
          <w:szCs w:val="24"/>
        </w:rPr>
        <w:t>,</w:t>
      </w:r>
      <w:r w:rsidR="00706858" w:rsidRPr="007F4D6F">
        <w:rPr>
          <w:rFonts w:ascii="Arial" w:hAnsi="Arial" w:cs="Arial"/>
          <w:sz w:val="24"/>
          <w:szCs w:val="24"/>
        </w:rPr>
        <w:t xml:space="preserve"> e</w:t>
      </w:r>
      <w:r w:rsidR="00283F26">
        <w:rPr>
          <w:rFonts w:ascii="Arial" w:hAnsi="Arial" w:cs="Arial"/>
          <w:sz w:val="24"/>
          <w:szCs w:val="24"/>
        </w:rPr>
        <w:t xml:space="preserve">, </w:t>
      </w:r>
      <w:r w:rsidR="00706858" w:rsidRPr="007F4D6F">
        <w:rPr>
          <w:rFonts w:ascii="Arial" w:hAnsi="Arial" w:cs="Arial"/>
          <w:sz w:val="24"/>
          <w:szCs w:val="24"/>
        </w:rPr>
        <w:t>opiniões serão sempre bem vind</w:t>
      </w:r>
      <w:r w:rsidR="00E965C1">
        <w:rPr>
          <w:rFonts w:ascii="Arial" w:hAnsi="Arial" w:cs="Arial"/>
          <w:sz w:val="24"/>
          <w:szCs w:val="24"/>
        </w:rPr>
        <w:t>a</w:t>
      </w:r>
      <w:r w:rsidR="00706858" w:rsidRPr="007F4D6F">
        <w:rPr>
          <w:rFonts w:ascii="Arial" w:hAnsi="Arial" w:cs="Arial"/>
          <w:sz w:val="24"/>
          <w:szCs w:val="24"/>
        </w:rPr>
        <w:t>s</w:t>
      </w:r>
      <w:r w:rsidR="00283F26">
        <w:rPr>
          <w:rFonts w:ascii="Arial" w:hAnsi="Arial" w:cs="Arial"/>
          <w:sz w:val="24"/>
          <w:szCs w:val="24"/>
        </w:rPr>
        <w:t>. L</w:t>
      </w:r>
      <w:r w:rsidR="00706858" w:rsidRPr="007F4D6F">
        <w:rPr>
          <w:rFonts w:ascii="Arial" w:hAnsi="Arial" w:cs="Arial"/>
          <w:sz w:val="24"/>
          <w:szCs w:val="24"/>
        </w:rPr>
        <w:t xml:space="preserve">embrou que todas nós temos trabalhos profissionais a realizar. </w:t>
      </w:r>
      <w:proofErr w:type="spellStart"/>
      <w:r w:rsidR="00706858" w:rsidRPr="007F4D6F">
        <w:rPr>
          <w:rFonts w:ascii="Arial" w:hAnsi="Arial" w:cs="Arial"/>
          <w:sz w:val="24"/>
          <w:szCs w:val="24"/>
        </w:rPr>
        <w:t>Rossana</w:t>
      </w:r>
      <w:proofErr w:type="spellEnd"/>
      <w:r w:rsidR="00706858" w:rsidRPr="007F4D6F">
        <w:rPr>
          <w:rFonts w:ascii="Arial" w:hAnsi="Arial" w:cs="Arial"/>
          <w:sz w:val="24"/>
          <w:szCs w:val="24"/>
        </w:rPr>
        <w:t xml:space="preserve"> Camacho, lembrou que trabalha </w:t>
      </w:r>
      <w:r w:rsidR="00ED0487">
        <w:rPr>
          <w:rFonts w:ascii="Arial" w:hAnsi="Arial" w:cs="Arial"/>
          <w:sz w:val="24"/>
          <w:szCs w:val="24"/>
        </w:rPr>
        <w:t>há</w:t>
      </w:r>
      <w:r w:rsidR="00706858" w:rsidRPr="007F4D6F">
        <w:rPr>
          <w:rFonts w:ascii="Arial" w:hAnsi="Arial" w:cs="Arial"/>
          <w:sz w:val="24"/>
          <w:szCs w:val="24"/>
        </w:rPr>
        <w:t xml:space="preserve"> 20 anos no Conselho da cidade de Marília e sabe das dificuldades. Lembrou que recebeu o Prêmio Medalha Ruth Cardoso em 2012, que para ela foi uma grande conquista, como deve ser para todos que o recebem</w:t>
      </w:r>
      <w:r w:rsidR="00283F26">
        <w:rPr>
          <w:rFonts w:ascii="Arial" w:hAnsi="Arial" w:cs="Arial"/>
          <w:sz w:val="24"/>
          <w:szCs w:val="24"/>
        </w:rPr>
        <w:t>.</w:t>
      </w:r>
      <w:r w:rsidR="00ED0487">
        <w:rPr>
          <w:rFonts w:ascii="Arial" w:hAnsi="Arial" w:cs="Arial"/>
          <w:sz w:val="24"/>
          <w:szCs w:val="24"/>
        </w:rPr>
        <w:t xml:space="preserve"> </w:t>
      </w:r>
      <w:r w:rsidR="00283F26">
        <w:rPr>
          <w:rFonts w:ascii="Arial" w:hAnsi="Arial" w:cs="Arial"/>
          <w:sz w:val="24"/>
          <w:szCs w:val="24"/>
        </w:rPr>
        <w:t>P</w:t>
      </w:r>
      <w:r w:rsidR="00706858" w:rsidRPr="007F4D6F">
        <w:rPr>
          <w:rFonts w:ascii="Arial" w:hAnsi="Arial" w:cs="Arial"/>
          <w:sz w:val="24"/>
          <w:szCs w:val="24"/>
        </w:rPr>
        <w:t>ortanto o lugar do homenageado tem que ser de destaqu</w:t>
      </w:r>
      <w:r w:rsidR="00FD51C1">
        <w:rPr>
          <w:rFonts w:ascii="Arial" w:hAnsi="Arial" w:cs="Arial"/>
          <w:sz w:val="24"/>
          <w:szCs w:val="24"/>
        </w:rPr>
        <w:t>e, tem que ser no palácio</w:t>
      </w:r>
      <w:r w:rsidR="00706858" w:rsidRPr="007F4D6F">
        <w:rPr>
          <w:rFonts w:ascii="Arial" w:hAnsi="Arial" w:cs="Arial"/>
          <w:sz w:val="24"/>
          <w:szCs w:val="24"/>
        </w:rPr>
        <w:t xml:space="preserve"> ressaltou. A Medalha Ruth Cardoso, deve estar n</w:t>
      </w:r>
      <w:r w:rsidR="004E003C">
        <w:rPr>
          <w:rFonts w:ascii="Arial" w:hAnsi="Arial" w:cs="Arial"/>
          <w:sz w:val="24"/>
          <w:szCs w:val="24"/>
        </w:rPr>
        <w:t>o calendário Oficial do G</w:t>
      </w:r>
      <w:r w:rsidR="00FD51C1">
        <w:rPr>
          <w:rFonts w:ascii="Arial" w:hAnsi="Arial" w:cs="Arial"/>
          <w:sz w:val="24"/>
          <w:szCs w:val="24"/>
        </w:rPr>
        <w:t>overno, foi criada pelo Conselho Estadual da Condição Feminina</w:t>
      </w:r>
      <w:r w:rsidR="004E003C">
        <w:rPr>
          <w:rFonts w:ascii="Arial" w:hAnsi="Arial" w:cs="Arial"/>
          <w:sz w:val="24"/>
          <w:szCs w:val="24"/>
        </w:rPr>
        <w:t xml:space="preserve"> e </w:t>
      </w:r>
      <w:r w:rsidR="00262094">
        <w:rPr>
          <w:rFonts w:ascii="Arial" w:hAnsi="Arial" w:cs="Arial"/>
          <w:sz w:val="24"/>
          <w:szCs w:val="24"/>
        </w:rPr>
        <w:t>Institucionalizada pelo</w:t>
      </w:r>
      <w:r w:rsidR="004E003C">
        <w:rPr>
          <w:rFonts w:ascii="Arial" w:hAnsi="Arial" w:cs="Arial"/>
          <w:sz w:val="24"/>
          <w:szCs w:val="24"/>
        </w:rPr>
        <w:t xml:space="preserve"> governo do Estado por meio de Decreto em 24 de novembro de 2008. </w:t>
      </w:r>
      <w:r w:rsidR="00706858" w:rsidRPr="007F4D6F">
        <w:rPr>
          <w:rFonts w:ascii="Arial" w:hAnsi="Arial" w:cs="Arial"/>
          <w:sz w:val="24"/>
          <w:szCs w:val="24"/>
        </w:rPr>
        <w:t xml:space="preserve"> Temos muitas pessoas que atuam com mulheres e poderiam estar </w:t>
      </w:r>
      <w:r w:rsidR="004E003C">
        <w:rPr>
          <w:rFonts w:ascii="Arial" w:hAnsi="Arial" w:cs="Arial"/>
          <w:sz w:val="24"/>
          <w:szCs w:val="24"/>
        </w:rPr>
        <w:t>lá. Importante que nossas ideias</w:t>
      </w:r>
      <w:r w:rsidR="00706858" w:rsidRPr="007F4D6F">
        <w:rPr>
          <w:rFonts w:ascii="Arial" w:hAnsi="Arial" w:cs="Arial"/>
          <w:sz w:val="24"/>
          <w:szCs w:val="24"/>
        </w:rPr>
        <w:t xml:space="preserve"> passem para a prática. A presidente explanou da dificuldade em conseguir realizar o evento no Palácio dos Bandeirantes, devido </w:t>
      </w:r>
      <w:r w:rsidR="00283F26" w:rsidRPr="007F4D6F">
        <w:rPr>
          <w:rFonts w:ascii="Arial" w:hAnsi="Arial" w:cs="Arial"/>
          <w:sz w:val="24"/>
          <w:szCs w:val="24"/>
        </w:rPr>
        <w:t>às</w:t>
      </w:r>
      <w:r w:rsidR="00706858" w:rsidRPr="007F4D6F">
        <w:rPr>
          <w:rFonts w:ascii="Arial" w:hAnsi="Arial" w:cs="Arial"/>
          <w:sz w:val="24"/>
          <w:szCs w:val="24"/>
        </w:rPr>
        <w:t xml:space="preserve"> restrições financeiras impostas no último ano, apesar dos nossos esforços, confessou. A comissão de organização superou as expectativas, “tirou</w:t>
      </w:r>
      <w:r w:rsidR="008D12E1">
        <w:rPr>
          <w:rFonts w:ascii="Arial" w:hAnsi="Arial" w:cs="Arial"/>
          <w:sz w:val="24"/>
          <w:szCs w:val="24"/>
        </w:rPr>
        <w:t xml:space="preserve"> leite de</w:t>
      </w:r>
      <w:r w:rsidR="004E003C">
        <w:rPr>
          <w:rFonts w:ascii="Arial" w:hAnsi="Arial" w:cs="Arial"/>
          <w:sz w:val="24"/>
          <w:szCs w:val="24"/>
        </w:rPr>
        <w:t xml:space="preserve"> </w:t>
      </w:r>
      <w:r w:rsidR="00706858" w:rsidRPr="007F4D6F">
        <w:rPr>
          <w:rFonts w:ascii="Arial" w:hAnsi="Arial" w:cs="Arial"/>
          <w:sz w:val="24"/>
          <w:szCs w:val="24"/>
        </w:rPr>
        <w:t xml:space="preserve">pedra” continuou e têm meu voto de louvor. Maria dos </w:t>
      </w:r>
      <w:r w:rsidR="00283F26" w:rsidRPr="007F4D6F">
        <w:rPr>
          <w:rFonts w:ascii="Arial" w:hAnsi="Arial" w:cs="Arial"/>
          <w:sz w:val="24"/>
          <w:szCs w:val="24"/>
        </w:rPr>
        <w:t>Anjos lembrou</w:t>
      </w:r>
      <w:r w:rsidR="00706858" w:rsidRPr="007F4D6F">
        <w:rPr>
          <w:rFonts w:ascii="Arial" w:hAnsi="Arial" w:cs="Arial"/>
          <w:sz w:val="24"/>
          <w:szCs w:val="24"/>
        </w:rPr>
        <w:t xml:space="preserve"> que a falta do vídeo, não provocou desconhecimento sobre a láurea, pois todos que lá estiveram, receberam um “folder” na entrada, além do encarte que somente os </w:t>
      </w:r>
      <w:r w:rsidR="00706858" w:rsidRPr="00191289">
        <w:rPr>
          <w:rFonts w:ascii="Arial" w:hAnsi="Arial" w:cs="Arial"/>
          <w:sz w:val="24"/>
          <w:szCs w:val="24"/>
        </w:rPr>
        <w:t xml:space="preserve">agraciados </w:t>
      </w:r>
      <w:r w:rsidR="00191289" w:rsidRPr="00191289">
        <w:rPr>
          <w:rFonts w:ascii="Arial" w:hAnsi="Arial" w:cs="Arial"/>
          <w:sz w:val="24"/>
          <w:szCs w:val="24"/>
        </w:rPr>
        <w:t>recebem</w:t>
      </w:r>
      <w:r w:rsidR="00706858" w:rsidRPr="00C75B08">
        <w:rPr>
          <w:rFonts w:ascii="Arial" w:hAnsi="Arial" w:cs="Arial"/>
          <w:color w:val="C0504D" w:themeColor="accent2"/>
          <w:sz w:val="24"/>
          <w:szCs w:val="24"/>
        </w:rPr>
        <w:t>,</w:t>
      </w:r>
      <w:r w:rsidR="00706858" w:rsidRPr="007F4D6F">
        <w:rPr>
          <w:rFonts w:ascii="Arial" w:hAnsi="Arial" w:cs="Arial"/>
          <w:sz w:val="24"/>
          <w:szCs w:val="24"/>
        </w:rPr>
        <w:t xml:space="preserve"> lembrou</w:t>
      </w:r>
      <w:r w:rsidR="007F4D6F" w:rsidRPr="007F4D6F">
        <w:rPr>
          <w:rFonts w:ascii="Arial" w:hAnsi="Arial" w:cs="Arial"/>
          <w:sz w:val="24"/>
          <w:szCs w:val="24"/>
        </w:rPr>
        <w:t>. Ressaltou da colaboração de pessoas alheias ao CECF, como a Deputada Maria Lúcia</w:t>
      </w:r>
      <w:r w:rsidR="007F4D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D6F">
        <w:rPr>
          <w:rFonts w:ascii="Arial" w:hAnsi="Arial" w:cs="Arial"/>
          <w:sz w:val="24"/>
          <w:szCs w:val="24"/>
        </w:rPr>
        <w:t>Amary</w:t>
      </w:r>
      <w:proofErr w:type="spellEnd"/>
      <w:r w:rsidR="007F4D6F">
        <w:rPr>
          <w:rFonts w:ascii="Arial" w:hAnsi="Arial" w:cs="Arial"/>
          <w:sz w:val="24"/>
          <w:szCs w:val="24"/>
        </w:rPr>
        <w:t xml:space="preserve">, sem a qual não teríamos garantido o auditório. A presidente se dirigiu a Maria Tereza, da secretaria da educação, dizendo que </w:t>
      </w:r>
      <w:r w:rsidR="00206595">
        <w:rPr>
          <w:rFonts w:ascii="Arial" w:hAnsi="Arial" w:cs="Arial"/>
          <w:sz w:val="24"/>
          <w:szCs w:val="24"/>
        </w:rPr>
        <w:t>está</w:t>
      </w:r>
      <w:r w:rsidR="007F4D6F">
        <w:rPr>
          <w:rFonts w:ascii="Arial" w:hAnsi="Arial" w:cs="Arial"/>
          <w:sz w:val="24"/>
          <w:szCs w:val="24"/>
        </w:rPr>
        <w:t xml:space="preserve"> solicite apoio de </w:t>
      </w:r>
      <w:r w:rsidR="00283F26">
        <w:rPr>
          <w:rFonts w:ascii="Arial" w:hAnsi="Arial" w:cs="Arial"/>
          <w:sz w:val="24"/>
          <w:szCs w:val="24"/>
        </w:rPr>
        <w:t>sua</w:t>
      </w:r>
      <w:r w:rsidR="00C75B08">
        <w:rPr>
          <w:rFonts w:ascii="Arial" w:hAnsi="Arial" w:cs="Arial"/>
          <w:sz w:val="24"/>
          <w:szCs w:val="24"/>
        </w:rPr>
        <w:t xml:space="preserve"> secret</w:t>
      </w:r>
      <w:r w:rsidR="00E965C1">
        <w:rPr>
          <w:rFonts w:ascii="Arial" w:hAnsi="Arial" w:cs="Arial"/>
          <w:sz w:val="24"/>
          <w:szCs w:val="24"/>
        </w:rPr>
        <w:t>a</w:t>
      </w:r>
      <w:r w:rsidR="007F4D6F">
        <w:rPr>
          <w:rFonts w:ascii="Arial" w:hAnsi="Arial" w:cs="Arial"/>
          <w:sz w:val="24"/>
          <w:szCs w:val="24"/>
        </w:rPr>
        <w:t xml:space="preserve">ria, para os próximos eventos. Encerrando o tema Medalha Ruth Cardoso, </w:t>
      </w:r>
      <w:r w:rsidR="00283F26">
        <w:rPr>
          <w:rFonts w:ascii="Arial" w:hAnsi="Arial" w:cs="Arial"/>
          <w:sz w:val="24"/>
          <w:szCs w:val="24"/>
        </w:rPr>
        <w:t>Mariazinha</w:t>
      </w:r>
      <w:r w:rsidR="007F4D6F">
        <w:rPr>
          <w:rFonts w:ascii="Arial" w:hAnsi="Arial" w:cs="Arial"/>
          <w:sz w:val="24"/>
          <w:szCs w:val="24"/>
        </w:rPr>
        <w:t>, passou para os assuntos gerais pautados. Meire Nogueira, falou do “Quebrando o Silêncio”, entidade da qual é representante, esclarecendo que ser esta</w:t>
      </w:r>
      <w:r w:rsidR="00283F26">
        <w:rPr>
          <w:rFonts w:ascii="Arial" w:hAnsi="Arial" w:cs="Arial"/>
          <w:sz w:val="24"/>
          <w:szCs w:val="24"/>
        </w:rPr>
        <w:t xml:space="preserve"> </w:t>
      </w:r>
      <w:r w:rsidR="007F4D6F">
        <w:rPr>
          <w:rFonts w:ascii="Arial" w:hAnsi="Arial" w:cs="Arial"/>
          <w:sz w:val="24"/>
          <w:szCs w:val="24"/>
        </w:rPr>
        <w:t xml:space="preserve">laica, para a qual a Deputada Maria Lúcia </w:t>
      </w:r>
      <w:proofErr w:type="spellStart"/>
      <w:r w:rsidR="007F4D6F">
        <w:rPr>
          <w:rFonts w:ascii="Arial" w:hAnsi="Arial" w:cs="Arial"/>
          <w:sz w:val="24"/>
          <w:szCs w:val="24"/>
        </w:rPr>
        <w:t>Amary</w:t>
      </w:r>
      <w:proofErr w:type="spellEnd"/>
      <w:r w:rsidR="007F4D6F">
        <w:rPr>
          <w:rFonts w:ascii="Arial" w:hAnsi="Arial" w:cs="Arial"/>
          <w:sz w:val="24"/>
          <w:szCs w:val="24"/>
        </w:rPr>
        <w:t>, sugeriu que seja instituído o dia do “Quebrando o Silêncio”. A</w:t>
      </w:r>
      <w:r w:rsidR="00C75B08">
        <w:rPr>
          <w:rFonts w:ascii="Arial" w:hAnsi="Arial" w:cs="Arial"/>
          <w:sz w:val="24"/>
          <w:szCs w:val="24"/>
        </w:rPr>
        <w:t xml:space="preserve">na </w:t>
      </w:r>
      <w:proofErr w:type="spellStart"/>
      <w:r w:rsidR="00C75B08">
        <w:rPr>
          <w:rFonts w:ascii="Arial" w:hAnsi="Arial" w:cs="Arial"/>
          <w:sz w:val="24"/>
          <w:szCs w:val="24"/>
        </w:rPr>
        <w:t>Lanatovitz</w:t>
      </w:r>
      <w:proofErr w:type="spellEnd"/>
      <w:r w:rsidR="007F4D6F">
        <w:rPr>
          <w:rFonts w:ascii="Arial" w:hAnsi="Arial" w:cs="Arial"/>
          <w:sz w:val="24"/>
          <w:szCs w:val="24"/>
        </w:rPr>
        <w:t>, neste momento apresentou o saldo do caixa reserva</w:t>
      </w:r>
      <w:r w:rsidR="003368EC">
        <w:rPr>
          <w:rFonts w:ascii="Arial" w:hAnsi="Arial" w:cs="Arial"/>
          <w:sz w:val="24"/>
          <w:szCs w:val="24"/>
        </w:rPr>
        <w:t xml:space="preserve"> no montante de R$ 376,69, somadas as ofertas desta data no valor de R$ </w:t>
      </w:r>
      <w:r w:rsidR="00E965C1">
        <w:rPr>
          <w:rFonts w:ascii="Arial" w:hAnsi="Arial" w:cs="Arial"/>
          <w:sz w:val="24"/>
          <w:szCs w:val="24"/>
        </w:rPr>
        <w:t>168,40</w:t>
      </w:r>
      <w:r w:rsidR="003368EC">
        <w:rPr>
          <w:rFonts w:ascii="Arial" w:hAnsi="Arial" w:cs="Arial"/>
          <w:sz w:val="24"/>
          <w:szCs w:val="24"/>
        </w:rPr>
        <w:t xml:space="preserve">, restando por saldo a monta de R$ </w:t>
      </w:r>
      <w:r w:rsidR="00E965C1">
        <w:rPr>
          <w:rFonts w:ascii="Arial" w:hAnsi="Arial" w:cs="Arial"/>
          <w:sz w:val="24"/>
          <w:szCs w:val="24"/>
        </w:rPr>
        <w:t>545,09</w:t>
      </w:r>
      <w:r w:rsidR="003368EC">
        <w:rPr>
          <w:rFonts w:ascii="Arial" w:hAnsi="Arial" w:cs="Arial"/>
          <w:sz w:val="24"/>
          <w:szCs w:val="24"/>
        </w:rPr>
        <w:t xml:space="preserve"> Clarice D’Urso</w:t>
      </w:r>
      <w:r w:rsidR="00283F26">
        <w:rPr>
          <w:rFonts w:ascii="Arial" w:hAnsi="Arial" w:cs="Arial"/>
          <w:sz w:val="24"/>
          <w:szCs w:val="24"/>
        </w:rPr>
        <w:t xml:space="preserve"> lembrou</w:t>
      </w:r>
      <w:r w:rsidR="003368EC">
        <w:rPr>
          <w:rFonts w:ascii="Arial" w:hAnsi="Arial" w:cs="Arial"/>
          <w:sz w:val="24"/>
          <w:szCs w:val="24"/>
        </w:rPr>
        <w:t xml:space="preserve"> de</w:t>
      </w:r>
      <w:r w:rsidR="00C75B08">
        <w:rPr>
          <w:rFonts w:ascii="Arial" w:hAnsi="Arial" w:cs="Arial"/>
          <w:sz w:val="24"/>
          <w:szCs w:val="24"/>
        </w:rPr>
        <w:t xml:space="preserve"> sua participação em evento na Secretária da J</w:t>
      </w:r>
      <w:r w:rsidR="003368EC">
        <w:rPr>
          <w:rFonts w:ascii="Arial" w:hAnsi="Arial" w:cs="Arial"/>
          <w:sz w:val="24"/>
          <w:szCs w:val="24"/>
        </w:rPr>
        <w:t>ustiça, com a presença da conhecida</w:t>
      </w:r>
      <w:r w:rsidR="00283F26">
        <w:rPr>
          <w:rFonts w:ascii="Arial" w:hAnsi="Arial" w:cs="Arial"/>
          <w:sz w:val="24"/>
          <w:szCs w:val="24"/>
        </w:rPr>
        <w:t xml:space="preserve"> </w:t>
      </w:r>
      <w:r w:rsidR="003368EC">
        <w:rPr>
          <w:rFonts w:ascii="Arial" w:hAnsi="Arial" w:cs="Arial"/>
          <w:sz w:val="24"/>
          <w:szCs w:val="24"/>
        </w:rPr>
        <w:t xml:space="preserve">advogada Maria Helena Diniz, oportunidade que teve um debate sobre o direito do trabalho e o trabalho escravo, com representantes da comissão do trabalho escravo, da OAB-SP; Agradeceu a presidente parabenizando-a e ditando “vamos continuar na luta”, em tom de positividade. Marli Parada, e Margarete Pedroso, </w:t>
      </w:r>
      <w:r w:rsidR="00283F26">
        <w:rPr>
          <w:rFonts w:ascii="Arial" w:hAnsi="Arial" w:cs="Arial"/>
          <w:sz w:val="24"/>
          <w:szCs w:val="24"/>
        </w:rPr>
        <w:t>foram</w:t>
      </w:r>
      <w:r w:rsidR="003368EC">
        <w:rPr>
          <w:rFonts w:ascii="Arial" w:hAnsi="Arial" w:cs="Arial"/>
          <w:sz w:val="24"/>
          <w:szCs w:val="24"/>
        </w:rPr>
        <w:t xml:space="preserve"> nomeadas para o Comitê de Apoio da Faculdade de Medicina</w:t>
      </w:r>
      <w:r w:rsidR="00283F26">
        <w:rPr>
          <w:rFonts w:ascii="Arial" w:hAnsi="Arial" w:cs="Arial"/>
          <w:sz w:val="24"/>
          <w:szCs w:val="24"/>
        </w:rPr>
        <w:t xml:space="preserve"> </w:t>
      </w:r>
      <w:r w:rsidR="003368EC">
        <w:rPr>
          <w:rFonts w:ascii="Arial" w:hAnsi="Arial" w:cs="Arial"/>
          <w:sz w:val="24"/>
          <w:szCs w:val="24"/>
        </w:rPr>
        <w:t>da</w:t>
      </w:r>
      <w:r w:rsidR="00283F26">
        <w:rPr>
          <w:rFonts w:ascii="Arial" w:hAnsi="Arial" w:cs="Arial"/>
          <w:sz w:val="24"/>
          <w:szCs w:val="24"/>
        </w:rPr>
        <w:t xml:space="preserve"> </w:t>
      </w:r>
      <w:r w:rsidR="003368EC">
        <w:rPr>
          <w:rFonts w:ascii="Arial" w:hAnsi="Arial" w:cs="Arial"/>
          <w:sz w:val="24"/>
          <w:szCs w:val="24"/>
        </w:rPr>
        <w:t xml:space="preserve">USP, cujo foco será a área da saúde, área na qual pretendem investir em treinamento e capacitação em prol de melhoria no atendimento da população. Marli Parada, lá </w:t>
      </w:r>
      <w:r w:rsidR="00F47D05">
        <w:rPr>
          <w:rFonts w:ascii="Arial" w:hAnsi="Arial" w:cs="Arial"/>
          <w:sz w:val="24"/>
          <w:szCs w:val="24"/>
        </w:rPr>
        <w:t>expôs</w:t>
      </w:r>
      <w:r w:rsidR="003368EC">
        <w:rPr>
          <w:rFonts w:ascii="Arial" w:hAnsi="Arial" w:cs="Arial"/>
          <w:sz w:val="24"/>
          <w:szCs w:val="24"/>
        </w:rPr>
        <w:t xml:space="preserve"> que o CECF, pode ajudá-los nos seus intentos, assim acordou que dito comitê </w:t>
      </w:r>
      <w:r w:rsidR="00F47D05">
        <w:rPr>
          <w:rFonts w:ascii="Arial" w:hAnsi="Arial" w:cs="Arial"/>
          <w:sz w:val="24"/>
          <w:szCs w:val="24"/>
        </w:rPr>
        <w:t>informará ao</w:t>
      </w:r>
      <w:r w:rsidR="003368EC">
        <w:rPr>
          <w:rFonts w:ascii="Arial" w:hAnsi="Arial" w:cs="Arial"/>
          <w:sz w:val="24"/>
          <w:szCs w:val="24"/>
        </w:rPr>
        <w:t xml:space="preserve"> CECF das próximas reuniões. Margarete Pedroso, que também foi escolhida para integrar referido comitê, complementou que é “muito mais que um trabalho de orientação</w:t>
      </w:r>
      <w:r w:rsidR="0015787A">
        <w:rPr>
          <w:rFonts w:ascii="Arial" w:hAnsi="Arial" w:cs="Arial"/>
          <w:sz w:val="24"/>
          <w:szCs w:val="24"/>
        </w:rPr>
        <w:t xml:space="preserve">, será um verdadeiro </w:t>
      </w:r>
      <w:r w:rsidR="0015787A">
        <w:rPr>
          <w:rFonts w:ascii="Arial" w:hAnsi="Arial" w:cs="Arial"/>
          <w:sz w:val="24"/>
          <w:szCs w:val="24"/>
        </w:rPr>
        <w:lastRenderedPageBreak/>
        <w:t xml:space="preserve">trabalho de pesquisa”, atuando dentro das </w:t>
      </w:r>
      <w:r w:rsidR="00206595">
        <w:rPr>
          <w:rFonts w:ascii="Arial" w:hAnsi="Arial" w:cs="Arial"/>
          <w:sz w:val="24"/>
          <w:szCs w:val="24"/>
        </w:rPr>
        <w:t>especificadas</w:t>
      </w:r>
      <w:r w:rsidR="0015787A">
        <w:rPr>
          <w:rFonts w:ascii="Arial" w:hAnsi="Arial" w:cs="Arial"/>
          <w:sz w:val="24"/>
          <w:szCs w:val="24"/>
        </w:rPr>
        <w:t xml:space="preserve"> de cada segmento</w:t>
      </w:r>
      <w:r w:rsidR="00283F26">
        <w:rPr>
          <w:rFonts w:ascii="Arial" w:hAnsi="Arial" w:cs="Arial"/>
          <w:sz w:val="24"/>
          <w:szCs w:val="24"/>
        </w:rPr>
        <w:t xml:space="preserve"> </w:t>
      </w:r>
      <w:r w:rsidR="0015787A">
        <w:rPr>
          <w:rFonts w:ascii="Arial" w:hAnsi="Arial" w:cs="Arial"/>
          <w:sz w:val="24"/>
          <w:szCs w:val="24"/>
        </w:rPr>
        <w:t>na área e seus problemas. O projeto terá a duração de 2</w:t>
      </w:r>
      <w:r w:rsidR="003170FF">
        <w:rPr>
          <w:rFonts w:ascii="Arial" w:hAnsi="Arial" w:cs="Arial"/>
          <w:sz w:val="24"/>
          <w:szCs w:val="24"/>
        </w:rPr>
        <w:t xml:space="preserve"> </w:t>
      </w:r>
      <w:r w:rsidR="0015787A">
        <w:rPr>
          <w:rFonts w:ascii="Arial" w:hAnsi="Arial" w:cs="Arial"/>
          <w:sz w:val="24"/>
          <w:szCs w:val="24"/>
        </w:rPr>
        <w:t xml:space="preserve">(dois) anos, começou numa faculdade </w:t>
      </w:r>
      <w:r w:rsidR="00E965C1">
        <w:rPr>
          <w:rFonts w:ascii="Arial" w:hAnsi="Arial" w:cs="Arial"/>
          <w:sz w:val="24"/>
          <w:szCs w:val="24"/>
        </w:rPr>
        <w:t>n</w:t>
      </w:r>
      <w:r w:rsidR="0015787A">
        <w:rPr>
          <w:rFonts w:ascii="Arial" w:hAnsi="Arial" w:cs="Arial"/>
          <w:sz w:val="24"/>
          <w:szCs w:val="24"/>
        </w:rPr>
        <w:t xml:space="preserve">a Inglaterra, onde foi lançado o projeto Piloto.  O mais interessante salientou Margarete Pedroso, não é a saúde, mas o núcleo de prevenção. Advertiu que os profissionais de saúde também sofrem represálias. </w:t>
      </w:r>
      <w:proofErr w:type="spellStart"/>
      <w:r w:rsidR="0015787A">
        <w:rPr>
          <w:rFonts w:ascii="Arial" w:hAnsi="Arial" w:cs="Arial"/>
          <w:sz w:val="24"/>
          <w:szCs w:val="24"/>
        </w:rPr>
        <w:t>Èri</w:t>
      </w:r>
      <w:r w:rsidR="00206595">
        <w:rPr>
          <w:rFonts w:ascii="Arial" w:hAnsi="Arial" w:cs="Arial"/>
          <w:sz w:val="24"/>
          <w:szCs w:val="24"/>
        </w:rPr>
        <w:t>k</w:t>
      </w:r>
      <w:r w:rsidR="0015787A">
        <w:rPr>
          <w:rFonts w:ascii="Arial" w:hAnsi="Arial" w:cs="Arial"/>
          <w:sz w:val="24"/>
          <w:szCs w:val="24"/>
        </w:rPr>
        <w:t>a</w:t>
      </w:r>
      <w:proofErr w:type="spellEnd"/>
      <w:r w:rsidR="001578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5787A">
        <w:rPr>
          <w:rFonts w:ascii="Arial" w:hAnsi="Arial" w:cs="Arial"/>
          <w:sz w:val="24"/>
          <w:szCs w:val="24"/>
        </w:rPr>
        <w:t>Zoeller</w:t>
      </w:r>
      <w:proofErr w:type="spellEnd"/>
      <w:r w:rsidR="0015787A">
        <w:rPr>
          <w:rFonts w:ascii="Arial" w:hAnsi="Arial" w:cs="Arial"/>
          <w:sz w:val="24"/>
          <w:szCs w:val="24"/>
        </w:rPr>
        <w:t xml:space="preserve"> parabenizou à todas, e esclareceu que conversou com a representante da ONU</w:t>
      </w:r>
      <w:r w:rsidR="001E1CCF">
        <w:rPr>
          <w:rFonts w:ascii="Arial" w:hAnsi="Arial" w:cs="Arial"/>
          <w:sz w:val="24"/>
          <w:szCs w:val="24"/>
        </w:rPr>
        <w:t xml:space="preserve"> e que trabalha para tal en</w:t>
      </w:r>
      <w:r w:rsidR="003170FF">
        <w:rPr>
          <w:rFonts w:ascii="Arial" w:hAnsi="Arial" w:cs="Arial"/>
          <w:sz w:val="24"/>
          <w:szCs w:val="24"/>
        </w:rPr>
        <w:t xml:space="preserve">tidade, sob o tema </w:t>
      </w:r>
      <w:proofErr w:type="spellStart"/>
      <w:r w:rsidR="003170FF">
        <w:rPr>
          <w:rFonts w:ascii="Arial" w:hAnsi="Arial" w:cs="Arial"/>
          <w:sz w:val="24"/>
          <w:szCs w:val="24"/>
        </w:rPr>
        <w:t>empoderamento</w:t>
      </w:r>
      <w:proofErr w:type="spellEnd"/>
      <w:r w:rsidR="001E1CCF">
        <w:rPr>
          <w:rFonts w:ascii="Arial" w:hAnsi="Arial" w:cs="Arial"/>
          <w:sz w:val="24"/>
          <w:szCs w:val="24"/>
        </w:rPr>
        <w:t xml:space="preserve"> feminino no setor privado. Cida Costa iniciou dizendo que participou de evento para as mulheres da zona leste - SP, cujo projeto se intitula “Descomplica”, o qual tenta levar serviços à população daquela região. Elencou as autoridades presentes neste importante evento, destacando a</w:t>
      </w:r>
      <w:r w:rsidR="00D55E65">
        <w:rPr>
          <w:rFonts w:ascii="Arial" w:hAnsi="Arial" w:cs="Arial"/>
          <w:sz w:val="24"/>
          <w:szCs w:val="24"/>
        </w:rPr>
        <w:t xml:space="preserve"> Guarda Civil Metropolitana </w:t>
      </w:r>
      <w:proofErr w:type="gramStart"/>
      <w:r w:rsidR="00D55E65">
        <w:rPr>
          <w:rFonts w:ascii="Arial" w:hAnsi="Arial" w:cs="Arial"/>
          <w:sz w:val="24"/>
          <w:szCs w:val="24"/>
        </w:rPr>
        <w:t>(</w:t>
      </w:r>
      <w:r w:rsidR="001E1CCF">
        <w:rPr>
          <w:rFonts w:ascii="Arial" w:hAnsi="Arial" w:cs="Arial"/>
          <w:sz w:val="24"/>
          <w:szCs w:val="24"/>
        </w:rPr>
        <w:t xml:space="preserve"> GCM</w:t>
      </w:r>
      <w:proofErr w:type="gramEnd"/>
      <w:r w:rsidR="00D55E65">
        <w:rPr>
          <w:rFonts w:ascii="Arial" w:hAnsi="Arial" w:cs="Arial"/>
          <w:sz w:val="24"/>
          <w:szCs w:val="24"/>
        </w:rPr>
        <w:t>)</w:t>
      </w:r>
      <w:r w:rsidR="001E1CCF">
        <w:rPr>
          <w:rFonts w:ascii="Arial" w:hAnsi="Arial" w:cs="Arial"/>
          <w:sz w:val="24"/>
          <w:szCs w:val="24"/>
        </w:rPr>
        <w:t>. Cida Costa</w:t>
      </w:r>
      <w:r w:rsidR="00F47D05">
        <w:rPr>
          <w:rFonts w:ascii="Arial" w:hAnsi="Arial" w:cs="Arial"/>
          <w:sz w:val="24"/>
          <w:szCs w:val="24"/>
        </w:rPr>
        <w:t xml:space="preserve"> agradeceu</w:t>
      </w:r>
      <w:r w:rsidR="001E1CCF">
        <w:rPr>
          <w:rFonts w:ascii="Arial" w:hAnsi="Arial" w:cs="Arial"/>
          <w:sz w:val="24"/>
          <w:szCs w:val="24"/>
        </w:rPr>
        <w:t xml:space="preserve"> ao CECF e a comissão organizadora, pelo evento da Medalha Ruth Cardoso. Lembrou ainda que apesar das dificuldades, “que bom que foi feito”. Sugeriu contato com a secretaria da cultura e p</w:t>
      </w:r>
      <w:r w:rsidR="00C75B08">
        <w:rPr>
          <w:rFonts w:ascii="Arial" w:hAnsi="Arial" w:cs="Arial"/>
          <w:sz w:val="24"/>
          <w:szCs w:val="24"/>
        </w:rPr>
        <w:t>residente Maria dos Anjos. A Presidente</w:t>
      </w:r>
      <w:r w:rsidR="001E1CCF">
        <w:rPr>
          <w:rFonts w:ascii="Arial" w:hAnsi="Arial" w:cs="Arial"/>
          <w:sz w:val="24"/>
          <w:szCs w:val="24"/>
        </w:rPr>
        <w:t xml:space="preserve"> neste momento </w:t>
      </w:r>
      <w:r w:rsidR="00F47D05">
        <w:rPr>
          <w:rFonts w:ascii="Arial" w:hAnsi="Arial" w:cs="Arial"/>
          <w:sz w:val="24"/>
          <w:szCs w:val="24"/>
        </w:rPr>
        <w:t>lembrou-se da</w:t>
      </w:r>
      <w:r w:rsidR="001E1CCF">
        <w:rPr>
          <w:rFonts w:ascii="Arial" w:hAnsi="Arial" w:cs="Arial"/>
          <w:sz w:val="24"/>
          <w:szCs w:val="24"/>
        </w:rPr>
        <w:t xml:space="preserve"> reunião das </w:t>
      </w:r>
      <w:proofErr w:type="spellStart"/>
      <w:r w:rsidR="001E1CCF">
        <w:rPr>
          <w:rFonts w:ascii="Arial" w:hAnsi="Arial" w:cs="Arial"/>
          <w:sz w:val="24"/>
          <w:szCs w:val="24"/>
        </w:rPr>
        <w:t>pr</w:t>
      </w:r>
      <w:bookmarkStart w:id="2" w:name="_GoBack"/>
      <w:bookmarkEnd w:id="2"/>
      <w:r w:rsidR="001E1CCF">
        <w:rPr>
          <w:rFonts w:ascii="Arial" w:hAnsi="Arial" w:cs="Arial"/>
          <w:sz w:val="24"/>
          <w:szCs w:val="24"/>
        </w:rPr>
        <w:t>é</w:t>
      </w:r>
      <w:proofErr w:type="spellEnd"/>
      <w:r w:rsidR="001E1CCF">
        <w:rPr>
          <w:rFonts w:ascii="Arial" w:hAnsi="Arial" w:cs="Arial"/>
          <w:sz w:val="24"/>
          <w:szCs w:val="24"/>
        </w:rPr>
        <w:t xml:space="preserve"> candidatas nas próximas eleições, sugerindo a data de 04 de julho de 2018, para trazê-las, e darem </w:t>
      </w:r>
      <w:r w:rsidR="00F47D05">
        <w:rPr>
          <w:rFonts w:ascii="Arial" w:hAnsi="Arial" w:cs="Arial"/>
          <w:sz w:val="24"/>
          <w:szCs w:val="24"/>
        </w:rPr>
        <w:t>a</w:t>
      </w:r>
      <w:r w:rsidR="001E1CCF">
        <w:rPr>
          <w:rFonts w:ascii="Arial" w:hAnsi="Arial" w:cs="Arial"/>
          <w:sz w:val="24"/>
          <w:szCs w:val="24"/>
        </w:rPr>
        <w:t xml:space="preserve"> elas oportunidade de exporem seus programas, que tenham como destino “as mulheres”. Considerou que até o número </w:t>
      </w:r>
      <w:r w:rsidR="00B3582D">
        <w:rPr>
          <w:rFonts w:ascii="Arial" w:hAnsi="Arial" w:cs="Arial"/>
          <w:sz w:val="24"/>
          <w:szCs w:val="24"/>
        </w:rPr>
        <w:t>de 10 por reunião seria o ideal.</w:t>
      </w:r>
      <w:r w:rsidR="001E1C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1CCF">
        <w:rPr>
          <w:rFonts w:ascii="Arial" w:hAnsi="Arial" w:cs="Arial"/>
          <w:sz w:val="24"/>
          <w:szCs w:val="24"/>
        </w:rPr>
        <w:t>Rossana</w:t>
      </w:r>
      <w:proofErr w:type="spellEnd"/>
      <w:r w:rsidR="001E1CCF">
        <w:rPr>
          <w:rFonts w:ascii="Arial" w:hAnsi="Arial" w:cs="Arial"/>
          <w:sz w:val="24"/>
          <w:szCs w:val="24"/>
        </w:rPr>
        <w:t xml:space="preserve"> Camacho, adia</w:t>
      </w:r>
      <w:r w:rsidR="00C75B08">
        <w:rPr>
          <w:rFonts w:ascii="Arial" w:hAnsi="Arial" w:cs="Arial"/>
          <w:sz w:val="24"/>
          <w:szCs w:val="24"/>
        </w:rPr>
        <w:t xml:space="preserve">ntou que é </w:t>
      </w:r>
      <w:proofErr w:type="spellStart"/>
      <w:r w:rsidR="00C75B08">
        <w:rPr>
          <w:rFonts w:ascii="Arial" w:hAnsi="Arial" w:cs="Arial"/>
          <w:sz w:val="24"/>
          <w:szCs w:val="24"/>
        </w:rPr>
        <w:t>pré</w:t>
      </w:r>
      <w:proofErr w:type="spellEnd"/>
      <w:r w:rsidR="00C75B08">
        <w:rPr>
          <w:rFonts w:ascii="Arial" w:hAnsi="Arial" w:cs="Arial"/>
          <w:sz w:val="24"/>
          <w:szCs w:val="24"/>
        </w:rPr>
        <w:t xml:space="preserve"> candidata a Deputada Estadual</w:t>
      </w:r>
      <w:r w:rsidR="001E1CCF">
        <w:rPr>
          <w:rFonts w:ascii="Arial" w:hAnsi="Arial" w:cs="Arial"/>
          <w:sz w:val="24"/>
          <w:szCs w:val="24"/>
        </w:rPr>
        <w:t xml:space="preserve">, </w:t>
      </w:r>
      <w:r w:rsidR="001E1CCF" w:rsidRPr="00D55E65">
        <w:rPr>
          <w:rFonts w:ascii="Arial" w:hAnsi="Arial" w:cs="Arial"/>
          <w:sz w:val="24"/>
          <w:szCs w:val="24"/>
        </w:rPr>
        <w:t xml:space="preserve">conquistada pela Alda Marco </w:t>
      </w:r>
      <w:proofErr w:type="spellStart"/>
      <w:r w:rsidR="001E1CCF" w:rsidRPr="00D55E65">
        <w:rPr>
          <w:rFonts w:ascii="Arial" w:hAnsi="Arial" w:cs="Arial"/>
          <w:sz w:val="24"/>
          <w:szCs w:val="24"/>
        </w:rPr>
        <w:t>Antonio</w:t>
      </w:r>
      <w:proofErr w:type="spellEnd"/>
      <w:r w:rsidR="001E1CCF">
        <w:rPr>
          <w:rFonts w:ascii="Arial" w:hAnsi="Arial" w:cs="Arial"/>
          <w:sz w:val="24"/>
          <w:szCs w:val="24"/>
        </w:rPr>
        <w:t xml:space="preserve">, que já foi conselheira do Conselho Estadual da Condição Feminina. </w:t>
      </w:r>
      <w:proofErr w:type="spellStart"/>
      <w:r w:rsidR="001E1CCF">
        <w:rPr>
          <w:rFonts w:ascii="Arial" w:hAnsi="Arial" w:cs="Arial"/>
          <w:sz w:val="24"/>
          <w:szCs w:val="24"/>
        </w:rPr>
        <w:t>Rossana</w:t>
      </w:r>
      <w:proofErr w:type="spellEnd"/>
      <w:r w:rsidR="001E1CCF">
        <w:rPr>
          <w:rFonts w:ascii="Arial" w:hAnsi="Arial" w:cs="Arial"/>
          <w:sz w:val="24"/>
          <w:szCs w:val="24"/>
        </w:rPr>
        <w:t xml:space="preserve"> Camacho</w:t>
      </w:r>
      <w:r w:rsidR="00F47D05">
        <w:rPr>
          <w:rFonts w:ascii="Arial" w:hAnsi="Arial" w:cs="Arial"/>
          <w:sz w:val="24"/>
          <w:szCs w:val="24"/>
        </w:rPr>
        <w:t xml:space="preserve"> lembrou</w:t>
      </w:r>
      <w:r w:rsidR="001E1CCF">
        <w:rPr>
          <w:rFonts w:ascii="Arial" w:hAnsi="Arial" w:cs="Arial"/>
          <w:sz w:val="24"/>
          <w:szCs w:val="24"/>
        </w:rPr>
        <w:t xml:space="preserve"> que as mulheres não se candidatam por fal</w:t>
      </w:r>
      <w:r w:rsidR="00C75B08">
        <w:rPr>
          <w:rFonts w:ascii="Arial" w:hAnsi="Arial" w:cs="Arial"/>
          <w:sz w:val="24"/>
          <w:szCs w:val="24"/>
        </w:rPr>
        <w:t>ta de conhecimento. Com esta ide</w:t>
      </w:r>
      <w:r w:rsidR="001E1CCF">
        <w:rPr>
          <w:rFonts w:ascii="Arial" w:hAnsi="Arial" w:cs="Arial"/>
          <w:sz w:val="24"/>
          <w:szCs w:val="24"/>
        </w:rPr>
        <w:t>ia, foi conversar com o juiz</w:t>
      </w:r>
      <w:r w:rsidR="00F47D05">
        <w:rPr>
          <w:rFonts w:ascii="Arial" w:hAnsi="Arial" w:cs="Arial"/>
          <w:sz w:val="24"/>
          <w:szCs w:val="24"/>
        </w:rPr>
        <w:t xml:space="preserve"> </w:t>
      </w:r>
      <w:r w:rsidR="001E1CCF">
        <w:rPr>
          <w:rFonts w:ascii="Arial" w:hAnsi="Arial" w:cs="Arial"/>
          <w:sz w:val="24"/>
          <w:szCs w:val="24"/>
        </w:rPr>
        <w:t xml:space="preserve">eleitoral de Marília, para reunir mulheres </w:t>
      </w:r>
      <w:r w:rsidR="004B61D4">
        <w:rPr>
          <w:rFonts w:ascii="Arial" w:hAnsi="Arial" w:cs="Arial"/>
          <w:sz w:val="24"/>
          <w:szCs w:val="24"/>
        </w:rPr>
        <w:t>e dar a elas orientações sobre o processo eleitoral. Elisabeth Valente</w:t>
      </w:r>
      <w:r w:rsidR="00F47D05">
        <w:rPr>
          <w:rFonts w:ascii="Arial" w:hAnsi="Arial" w:cs="Arial"/>
          <w:sz w:val="24"/>
          <w:szCs w:val="24"/>
        </w:rPr>
        <w:t xml:space="preserve"> agradeceu</w:t>
      </w:r>
      <w:r w:rsidR="004B61D4">
        <w:rPr>
          <w:rFonts w:ascii="Arial" w:hAnsi="Arial" w:cs="Arial"/>
          <w:sz w:val="24"/>
          <w:szCs w:val="24"/>
        </w:rPr>
        <w:t xml:space="preserve"> a honra de estar </w:t>
      </w:r>
      <w:r w:rsidR="00F47D05">
        <w:rPr>
          <w:rFonts w:ascii="Arial" w:hAnsi="Arial" w:cs="Arial"/>
          <w:sz w:val="24"/>
          <w:szCs w:val="24"/>
        </w:rPr>
        <w:t>na Medalha</w:t>
      </w:r>
      <w:r w:rsidR="004B61D4">
        <w:rPr>
          <w:rFonts w:ascii="Arial" w:hAnsi="Arial" w:cs="Arial"/>
          <w:sz w:val="24"/>
          <w:szCs w:val="24"/>
        </w:rPr>
        <w:t xml:space="preserve"> Ruth Cardoso, agradecendo a presidente e as conselheiras. </w:t>
      </w:r>
      <w:proofErr w:type="spellStart"/>
      <w:r w:rsidR="004B61D4">
        <w:rPr>
          <w:rFonts w:ascii="Arial" w:hAnsi="Arial" w:cs="Arial"/>
          <w:sz w:val="24"/>
          <w:szCs w:val="24"/>
        </w:rPr>
        <w:t>Valquiria</w:t>
      </w:r>
      <w:proofErr w:type="spellEnd"/>
      <w:r w:rsidR="004B61D4">
        <w:rPr>
          <w:rFonts w:ascii="Arial" w:hAnsi="Arial" w:cs="Arial"/>
          <w:sz w:val="24"/>
          <w:szCs w:val="24"/>
        </w:rPr>
        <w:t xml:space="preserve"> P</w:t>
      </w:r>
      <w:r w:rsidR="008D12E1">
        <w:rPr>
          <w:rFonts w:ascii="Arial" w:hAnsi="Arial" w:cs="Arial"/>
          <w:sz w:val="24"/>
          <w:szCs w:val="24"/>
        </w:rPr>
        <w:t>rando, parabenizou à todas.</w:t>
      </w:r>
      <w:r w:rsidR="005B03F6">
        <w:rPr>
          <w:rFonts w:ascii="Arial" w:hAnsi="Arial" w:cs="Arial"/>
          <w:color w:val="FF0000"/>
          <w:sz w:val="24"/>
          <w:szCs w:val="24"/>
        </w:rPr>
        <w:t xml:space="preserve"> </w:t>
      </w:r>
      <w:r w:rsidR="008D12E1" w:rsidRPr="005B03F6">
        <w:rPr>
          <w:rFonts w:ascii="Arial" w:hAnsi="Arial" w:cs="Arial"/>
          <w:sz w:val="24"/>
          <w:szCs w:val="24"/>
        </w:rPr>
        <w:t xml:space="preserve">Contamos com a participação da </w:t>
      </w:r>
      <w:proofErr w:type="spellStart"/>
      <w:r w:rsidR="008D12E1" w:rsidRPr="005B03F6">
        <w:rPr>
          <w:rFonts w:ascii="Arial" w:hAnsi="Arial" w:cs="Arial"/>
          <w:sz w:val="24"/>
          <w:szCs w:val="24"/>
        </w:rPr>
        <w:t>Dra</w:t>
      </w:r>
      <w:proofErr w:type="spellEnd"/>
      <w:r w:rsidR="008D12E1" w:rsidRPr="005B03F6">
        <w:rPr>
          <w:rFonts w:ascii="Arial" w:hAnsi="Arial" w:cs="Arial"/>
          <w:sz w:val="24"/>
          <w:szCs w:val="24"/>
        </w:rPr>
        <w:t xml:space="preserve"> Milena</w:t>
      </w:r>
      <w:r w:rsidR="0036636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66366">
        <w:rPr>
          <w:rFonts w:ascii="Arial" w:hAnsi="Arial" w:cs="Arial"/>
          <w:sz w:val="24"/>
          <w:szCs w:val="24"/>
        </w:rPr>
        <w:t>Massuco</w:t>
      </w:r>
      <w:proofErr w:type="spellEnd"/>
      <w:r w:rsidR="003170FF">
        <w:rPr>
          <w:rFonts w:ascii="Arial" w:hAnsi="Arial" w:cs="Arial"/>
          <w:sz w:val="24"/>
          <w:szCs w:val="24"/>
        </w:rPr>
        <w:t xml:space="preserve"> </w:t>
      </w:r>
      <w:r w:rsidR="005B03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03F6" w:rsidRPr="005B03F6">
        <w:rPr>
          <w:rFonts w:ascii="Arial" w:hAnsi="Arial" w:cs="Arial"/>
          <w:sz w:val="24"/>
          <w:szCs w:val="24"/>
        </w:rPr>
        <w:t>Suegama</w:t>
      </w:r>
      <w:proofErr w:type="spellEnd"/>
      <w:proofErr w:type="gramEnd"/>
      <w:r w:rsidR="00B3582D">
        <w:rPr>
          <w:rFonts w:ascii="Arial" w:hAnsi="Arial" w:cs="Arial"/>
          <w:sz w:val="24"/>
          <w:szCs w:val="24"/>
        </w:rPr>
        <w:t xml:space="preserve">, </w:t>
      </w:r>
      <w:r w:rsidR="004B61D4" w:rsidRPr="005B03F6">
        <w:rPr>
          <w:rFonts w:ascii="Arial" w:hAnsi="Arial" w:cs="Arial"/>
          <w:sz w:val="24"/>
          <w:szCs w:val="24"/>
        </w:rPr>
        <w:t xml:space="preserve"> </w:t>
      </w:r>
      <w:r w:rsidR="004B61D4" w:rsidRPr="004B61D4">
        <w:rPr>
          <w:rFonts w:ascii="Arial" w:hAnsi="Arial" w:cs="Arial"/>
          <w:sz w:val="24"/>
          <w:szCs w:val="24"/>
        </w:rPr>
        <w:t>que</w:t>
      </w:r>
      <w:r w:rsidR="005B03F6">
        <w:rPr>
          <w:rFonts w:ascii="Arial" w:hAnsi="Arial" w:cs="Arial"/>
          <w:sz w:val="24"/>
          <w:szCs w:val="24"/>
        </w:rPr>
        <w:t xml:space="preserve"> deverá</w:t>
      </w:r>
      <w:r w:rsidR="004B61D4" w:rsidRPr="004B61D4">
        <w:rPr>
          <w:rFonts w:ascii="Arial" w:hAnsi="Arial" w:cs="Arial"/>
          <w:sz w:val="24"/>
          <w:szCs w:val="24"/>
        </w:rPr>
        <w:t xml:space="preserve"> substituiu a </w:t>
      </w:r>
      <w:r w:rsidR="003368EC" w:rsidRPr="004B61D4">
        <w:rPr>
          <w:rFonts w:ascii="Arial" w:hAnsi="Arial" w:cs="Arial"/>
          <w:sz w:val="24"/>
          <w:szCs w:val="24"/>
        </w:rPr>
        <w:t xml:space="preserve"> </w:t>
      </w:r>
      <w:r w:rsidR="004B61D4" w:rsidRPr="004B61D4">
        <w:rPr>
          <w:rFonts w:ascii="Arial" w:hAnsi="Arial" w:cs="Arial"/>
          <w:sz w:val="24"/>
          <w:szCs w:val="24"/>
        </w:rPr>
        <w:t xml:space="preserve">conselheira </w:t>
      </w:r>
      <w:r w:rsidR="003368EC" w:rsidRPr="004B61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61D4">
        <w:rPr>
          <w:rFonts w:ascii="Arial" w:hAnsi="Arial" w:cs="Arial"/>
          <w:sz w:val="24"/>
          <w:szCs w:val="24"/>
        </w:rPr>
        <w:t>Joceleide</w:t>
      </w:r>
      <w:proofErr w:type="spellEnd"/>
      <w:r w:rsidR="005B03F6">
        <w:rPr>
          <w:rFonts w:ascii="Arial" w:hAnsi="Arial" w:cs="Arial"/>
          <w:sz w:val="24"/>
          <w:szCs w:val="24"/>
        </w:rPr>
        <w:t xml:space="preserve"> Caetano de Souza, que representa a Secret</w:t>
      </w:r>
      <w:r w:rsidR="00E965C1">
        <w:rPr>
          <w:rFonts w:ascii="Arial" w:hAnsi="Arial" w:cs="Arial"/>
          <w:sz w:val="24"/>
          <w:szCs w:val="24"/>
        </w:rPr>
        <w:t>a</w:t>
      </w:r>
      <w:r w:rsidR="005B03F6">
        <w:rPr>
          <w:rFonts w:ascii="Arial" w:hAnsi="Arial" w:cs="Arial"/>
          <w:sz w:val="24"/>
          <w:szCs w:val="24"/>
        </w:rPr>
        <w:t>ria de Segurança Pública</w:t>
      </w:r>
      <w:r w:rsidR="004B61D4" w:rsidRPr="005B03F6">
        <w:rPr>
          <w:rFonts w:ascii="Arial" w:hAnsi="Arial" w:cs="Arial"/>
          <w:sz w:val="24"/>
          <w:szCs w:val="24"/>
        </w:rPr>
        <w:t>, disse</w:t>
      </w:r>
      <w:r w:rsidR="004B61D4">
        <w:rPr>
          <w:rFonts w:ascii="Arial" w:hAnsi="Arial" w:cs="Arial"/>
          <w:sz w:val="24"/>
          <w:szCs w:val="24"/>
        </w:rPr>
        <w:t xml:space="preserve"> estar gostando de participar do CECF, pois “sempre saio com novas ideais” que a impulsiona</w:t>
      </w:r>
      <w:r w:rsidR="00DE0658">
        <w:rPr>
          <w:rFonts w:ascii="Arial" w:hAnsi="Arial" w:cs="Arial"/>
          <w:sz w:val="24"/>
          <w:szCs w:val="24"/>
        </w:rPr>
        <w:t xml:space="preserve"> a trabalhar. Elizabeth Russo, falou sobre o evento da Avon, considerando relevante e di</w:t>
      </w:r>
      <w:r w:rsidR="00E965C1">
        <w:rPr>
          <w:rFonts w:ascii="Arial" w:hAnsi="Arial" w:cs="Arial"/>
          <w:sz w:val="24"/>
          <w:szCs w:val="24"/>
        </w:rPr>
        <w:t>ferente</w:t>
      </w:r>
      <w:r w:rsidR="00DE0658">
        <w:rPr>
          <w:rFonts w:ascii="Arial" w:hAnsi="Arial" w:cs="Arial"/>
          <w:sz w:val="24"/>
          <w:szCs w:val="24"/>
        </w:rPr>
        <w:t xml:space="preserve"> de experiências anteriores, com público heterogêneo, onde falou-se de questões como redes sociais. A presidente cobrou resultados e empenho das comissões, à exemplo da comissão de saúde. Finaliz</w:t>
      </w:r>
      <w:r w:rsidR="00681BC8">
        <w:rPr>
          <w:rFonts w:ascii="Arial" w:hAnsi="Arial" w:cs="Arial"/>
          <w:sz w:val="24"/>
          <w:szCs w:val="24"/>
        </w:rPr>
        <w:t xml:space="preserve">ou lembrando do convite do </w:t>
      </w:r>
      <w:proofErr w:type="spellStart"/>
      <w:r w:rsidR="00681BC8">
        <w:rPr>
          <w:rFonts w:ascii="Arial" w:hAnsi="Arial" w:cs="Arial"/>
          <w:sz w:val="24"/>
          <w:szCs w:val="24"/>
        </w:rPr>
        <w:t>Sinde</w:t>
      </w:r>
      <w:r w:rsidR="00DE0658">
        <w:rPr>
          <w:rFonts w:ascii="Arial" w:hAnsi="Arial" w:cs="Arial"/>
          <w:sz w:val="24"/>
          <w:szCs w:val="24"/>
        </w:rPr>
        <w:t>beleza</w:t>
      </w:r>
      <w:proofErr w:type="spellEnd"/>
      <w:r w:rsidR="00DE0658">
        <w:rPr>
          <w:rFonts w:ascii="Arial" w:hAnsi="Arial" w:cs="Arial"/>
          <w:sz w:val="24"/>
          <w:szCs w:val="24"/>
        </w:rPr>
        <w:t>, às conselheiras</w:t>
      </w:r>
      <w:r w:rsidR="00E965C1">
        <w:rPr>
          <w:rFonts w:ascii="Arial" w:hAnsi="Arial" w:cs="Arial"/>
          <w:sz w:val="24"/>
          <w:szCs w:val="24"/>
        </w:rPr>
        <w:t>,</w:t>
      </w:r>
      <w:r w:rsidR="00DE0658">
        <w:rPr>
          <w:rFonts w:ascii="Arial" w:hAnsi="Arial" w:cs="Arial"/>
          <w:sz w:val="24"/>
          <w:szCs w:val="24"/>
        </w:rPr>
        <w:t xml:space="preserve"> para participarem de um curso de auto</w:t>
      </w:r>
      <w:r w:rsidR="005B03F6">
        <w:rPr>
          <w:rFonts w:ascii="Arial" w:hAnsi="Arial" w:cs="Arial"/>
          <w:sz w:val="24"/>
          <w:szCs w:val="24"/>
        </w:rPr>
        <w:t xml:space="preserve"> </w:t>
      </w:r>
      <w:r w:rsidR="00DE0658">
        <w:rPr>
          <w:rFonts w:ascii="Arial" w:hAnsi="Arial" w:cs="Arial"/>
          <w:sz w:val="24"/>
          <w:szCs w:val="24"/>
        </w:rPr>
        <w:t xml:space="preserve">maquiagem, para o qual basta que as interessadas se inscrevam em planilha neste momento apresentada </w:t>
      </w:r>
      <w:r w:rsidR="00F47D05">
        <w:rPr>
          <w:rFonts w:ascii="Arial" w:hAnsi="Arial" w:cs="Arial"/>
          <w:sz w:val="24"/>
          <w:szCs w:val="24"/>
        </w:rPr>
        <w:t>à</w:t>
      </w:r>
      <w:r w:rsidR="00DE0658">
        <w:rPr>
          <w:rFonts w:ascii="Arial" w:hAnsi="Arial" w:cs="Arial"/>
          <w:sz w:val="24"/>
          <w:szCs w:val="24"/>
        </w:rPr>
        <w:t>s presentes, para que escolhessem melhor horário</w:t>
      </w:r>
      <w:r w:rsidR="00681BC8">
        <w:rPr>
          <w:rFonts w:ascii="Arial" w:hAnsi="Arial" w:cs="Arial"/>
          <w:sz w:val="24"/>
          <w:szCs w:val="24"/>
        </w:rPr>
        <w:t xml:space="preserve"> </w:t>
      </w:r>
      <w:r w:rsidR="00DE0658">
        <w:rPr>
          <w:rFonts w:ascii="Arial" w:hAnsi="Arial" w:cs="Arial"/>
          <w:sz w:val="24"/>
          <w:szCs w:val="24"/>
        </w:rPr>
        <w:t>.Em tempo lembrou do convite do palácio do governo, para a participação das conselheiras</w:t>
      </w:r>
      <w:r w:rsidR="00F47D05">
        <w:rPr>
          <w:rFonts w:ascii="Arial" w:hAnsi="Arial" w:cs="Arial"/>
          <w:sz w:val="24"/>
          <w:szCs w:val="24"/>
        </w:rPr>
        <w:t xml:space="preserve"> que puderem</w:t>
      </w:r>
      <w:r w:rsidR="00DE0658">
        <w:rPr>
          <w:rFonts w:ascii="Arial" w:hAnsi="Arial" w:cs="Arial"/>
          <w:sz w:val="24"/>
          <w:szCs w:val="24"/>
        </w:rPr>
        <w:t>, na troca de car</w:t>
      </w:r>
      <w:r w:rsidR="00681BC8">
        <w:rPr>
          <w:rFonts w:ascii="Arial" w:hAnsi="Arial" w:cs="Arial"/>
          <w:sz w:val="24"/>
          <w:szCs w:val="24"/>
        </w:rPr>
        <w:t>go do governador Geraldo Alckmin</w:t>
      </w:r>
      <w:r w:rsidR="00DE0658">
        <w:rPr>
          <w:rFonts w:ascii="Arial" w:hAnsi="Arial" w:cs="Arial"/>
          <w:sz w:val="24"/>
          <w:szCs w:val="24"/>
        </w:rPr>
        <w:t>, Encerrou dizendo que a reunião foi muito positiva e convid</w:t>
      </w:r>
      <w:r w:rsidR="00F47D05">
        <w:rPr>
          <w:rFonts w:ascii="Arial" w:hAnsi="Arial" w:cs="Arial"/>
          <w:sz w:val="24"/>
          <w:szCs w:val="24"/>
        </w:rPr>
        <w:t>ou</w:t>
      </w:r>
      <w:r w:rsidR="00DE0658">
        <w:rPr>
          <w:rFonts w:ascii="Arial" w:hAnsi="Arial" w:cs="Arial"/>
          <w:sz w:val="24"/>
          <w:szCs w:val="24"/>
        </w:rPr>
        <w:t xml:space="preserve"> à todas, para os tradicionais foto e vídeo que encerram as reuniões ordinárias do CECF, para divulgação </w:t>
      </w:r>
      <w:r w:rsidR="00602080" w:rsidRPr="00DE0658">
        <w:rPr>
          <w:rFonts w:ascii="Arial" w:hAnsi="Arial" w:cs="Arial"/>
        </w:rPr>
        <w:t>nas redes sociais. Eu Aparecida Maria Prado, secretária geral lavrei e assinei</w:t>
      </w:r>
      <w:r w:rsidR="00036A40">
        <w:rPr>
          <w:rFonts w:ascii="Arial" w:hAnsi="Arial" w:cs="Arial"/>
          <w:highlight w:val="yellow"/>
        </w:rPr>
        <w:t xml:space="preserve">______________________      </w:t>
      </w:r>
      <w:r w:rsidR="00602080" w:rsidRPr="00DE0658">
        <w:rPr>
          <w:rFonts w:ascii="Arial" w:hAnsi="Arial" w:cs="Arial"/>
          <w:highlight w:val="yellow"/>
        </w:rPr>
        <w:t xml:space="preserve">_ </w:t>
      </w:r>
      <w:r w:rsidR="00602080" w:rsidRPr="00DE0658">
        <w:rPr>
          <w:rFonts w:ascii="Arial" w:hAnsi="Arial" w:cs="Arial"/>
        </w:rPr>
        <w:t>apresente ata, que será lida e aprovada por todas as conselheiras oportunamente.</w:t>
      </w:r>
    </w:p>
    <w:p w:rsidR="00602080" w:rsidRPr="00DE0658" w:rsidRDefault="00602080" w:rsidP="00602080">
      <w:pPr>
        <w:spacing w:line="240" w:lineRule="auto"/>
        <w:ind w:left="0" w:right="-568"/>
        <w:rPr>
          <w:rFonts w:ascii="Arial" w:hAnsi="Arial" w:cs="Arial"/>
          <w:sz w:val="24"/>
          <w:szCs w:val="24"/>
        </w:rPr>
      </w:pPr>
    </w:p>
    <w:p w:rsidR="00602080" w:rsidRDefault="00602080" w:rsidP="00602080">
      <w:pPr>
        <w:spacing w:line="240" w:lineRule="auto"/>
        <w:ind w:left="0" w:right="-568"/>
        <w:rPr>
          <w:rFonts w:ascii="Arial" w:hAnsi="Arial" w:cs="Arial"/>
          <w:sz w:val="24"/>
          <w:szCs w:val="24"/>
        </w:rPr>
      </w:pPr>
    </w:p>
    <w:p w:rsidR="00602080" w:rsidRPr="00CD731C" w:rsidRDefault="00602080" w:rsidP="00602080">
      <w:pPr>
        <w:spacing w:line="240" w:lineRule="auto"/>
        <w:ind w:left="0" w:right="-568"/>
        <w:rPr>
          <w:rFonts w:ascii="Arial" w:hAnsi="Arial" w:cs="Arial"/>
          <w:b/>
          <w:sz w:val="24"/>
          <w:szCs w:val="24"/>
        </w:rPr>
      </w:pPr>
      <w:r w:rsidRPr="00CD731C">
        <w:rPr>
          <w:rFonts w:ascii="Arial" w:hAnsi="Arial" w:cs="Arial"/>
          <w:b/>
          <w:sz w:val="24"/>
          <w:szCs w:val="24"/>
        </w:rPr>
        <w:t xml:space="preserve">MARIA </w:t>
      </w:r>
      <w:r>
        <w:rPr>
          <w:rFonts w:ascii="Arial" w:hAnsi="Arial" w:cs="Arial"/>
          <w:b/>
          <w:sz w:val="24"/>
          <w:szCs w:val="24"/>
        </w:rPr>
        <w:t>DOS ANJOS MESQUITA HELLMEISTER</w:t>
      </w:r>
    </w:p>
    <w:p w:rsidR="00602080" w:rsidRDefault="00602080" w:rsidP="00602080">
      <w:pPr>
        <w:spacing w:line="240" w:lineRule="auto"/>
        <w:ind w:left="0"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sectPr w:rsidR="00602080" w:rsidSect="00481E9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A21" w:rsidRDefault="00B61A21" w:rsidP="00715072">
      <w:pPr>
        <w:spacing w:line="240" w:lineRule="auto"/>
      </w:pPr>
      <w:r>
        <w:separator/>
      </w:r>
    </w:p>
  </w:endnote>
  <w:endnote w:type="continuationSeparator" w:id="0">
    <w:p w:rsidR="00B61A21" w:rsidRDefault="00B61A21" w:rsidP="00715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166250"/>
      <w:docPartObj>
        <w:docPartGallery w:val="Page Numbers (Bottom of Page)"/>
        <w:docPartUnique/>
      </w:docPartObj>
    </w:sdtPr>
    <w:sdtEndPr/>
    <w:sdtContent>
      <w:p w:rsidR="00DE0658" w:rsidRDefault="00AC723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5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0658" w:rsidRDefault="00DE06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A21" w:rsidRDefault="00B61A21" w:rsidP="00715072">
      <w:pPr>
        <w:spacing w:line="240" w:lineRule="auto"/>
      </w:pPr>
      <w:r>
        <w:separator/>
      </w:r>
    </w:p>
  </w:footnote>
  <w:footnote w:type="continuationSeparator" w:id="0">
    <w:p w:rsidR="00B61A21" w:rsidRDefault="00B61A21" w:rsidP="007150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FA41ED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235DE2"/>
    <w:multiLevelType w:val="hybridMultilevel"/>
    <w:tmpl w:val="DA441D5C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F8"/>
    <w:rsid w:val="00000240"/>
    <w:rsid w:val="00001302"/>
    <w:rsid w:val="00001C54"/>
    <w:rsid w:val="00011709"/>
    <w:rsid w:val="00014FB2"/>
    <w:rsid w:val="000324F5"/>
    <w:rsid w:val="00034FDD"/>
    <w:rsid w:val="00035322"/>
    <w:rsid w:val="00036A40"/>
    <w:rsid w:val="00037123"/>
    <w:rsid w:val="00041E48"/>
    <w:rsid w:val="00044DB6"/>
    <w:rsid w:val="00047E1C"/>
    <w:rsid w:val="00052796"/>
    <w:rsid w:val="000566FB"/>
    <w:rsid w:val="00080A52"/>
    <w:rsid w:val="00092A98"/>
    <w:rsid w:val="000A1FF9"/>
    <w:rsid w:val="000B3B51"/>
    <w:rsid w:val="000C3E2B"/>
    <w:rsid w:val="000D1A2B"/>
    <w:rsid w:val="000D5CCC"/>
    <w:rsid w:val="000D65EF"/>
    <w:rsid w:val="000E03F9"/>
    <w:rsid w:val="000E6CD4"/>
    <w:rsid w:val="00112467"/>
    <w:rsid w:val="00117D3A"/>
    <w:rsid w:val="00125EDA"/>
    <w:rsid w:val="0012622B"/>
    <w:rsid w:val="00126E1F"/>
    <w:rsid w:val="001334A3"/>
    <w:rsid w:val="001530ED"/>
    <w:rsid w:val="001547F0"/>
    <w:rsid w:val="00155C58"/>
    <w:rsid w:val="0015787A"/>
    <w:rsid w:val="00166A7E"/>
    <w:rsid w:val="00174131"/>
    <w:rsid w:val="00176949"/>
    <w:rsid w:val="001829A2"/>
    <w:rsid w:val="00183760"/>
    <w:rsid w:val="00184141"/>
    <w:rsid w:val="001911F3"/>
    <w:rsid w:val="00191289"/>
    <w:rsid w:val="00192831"/>
    <w:rsid w:val="00196A7C"/>
    <w:rsid w:val="001972DA"/>
    <w:rsid w:val="001B1CFD"/>
    <w:rsid w:val="001B3AA0"/>
    <w:rsid w:val="001B3C43"/>
    <w:rsid w:val="001B464B"/>
    <w:rsid w:val="001B65AB"/>
    <w:rsid w:val="001C3421"/>
    <w:rsid w:val="001D1D82"/>
    <w:rsid w:val="001D2C37"/>
    <w:rsid w:val="001D3306"/>
    <w:rsid w:val="001E1CCF"/>
    <w:rsid w:val="00206595"/>
    <w:rsid w:val="002331C8"/>
    <w:rsid w:val="00235072"/>
    <w:rsid w:val="00244986"/>
    <w:rsid w:val="002455EA"/>
    <w:rsid w:val="002535E5"/>
    <w:rsid w:val="00260119"/>
    <w:rsid w:val="00262094"/>
    <w:rsid w:val="00262833"/>
    <w:rsid w:val="002636C0"/>
    <w:rsid w:val="0026393F"/>
    <w:rsid w:val="00270FD4"/>
    <w:rsid w:val="00283F26"/>
    <w:rsid w:val="00286E8F"/>
    <w:rsid w:val="00294EC7"/>
    <w:rsid w:val="002B4D1E"/>
    <w:rsid w:val="002C1328"/>
    <w:rsid w:val="002C2488"/>
    <w:rsid w:val="002C24D8"/>
    <w:rsid w:val="002C5665"/>
    <w:rsid w:val="002D198F"/>
    <w:rsid w:val="002D3B39"/>
    <w:rsid w:val="002E08FA"/>
    <w:rsid w:val="002E27D0"/>
    <w:rsid w:val="00315AD1"/>
    <w:rsid w:val="003170FF"/>
    <w:rsid w:val="00321516"/>
    <w:rsid w:val="00324DE8"/>
    <w:rsid w:val="00326FBD"/>
    <w:rsid w:val="003279B4"/>
    <w:rsid w:val="00330FB0"/>
    <w:rsid w:val="00335D6D"/>
    <w:rsid w:val="003368EC"/>
    <w:rsid w:val="00342181"/>
    <w:rsid w:val="00342357"/>
    <w:rsid w:val="00346728"/>
    <w:rsid w:val="00346864"/>
    <w:rsid w:val="00356EC9"/>
    <w:rsid w:val="00366366"/>
    <w:rsid w:val="00372F85"/>
    <w:rsid w:val="00383166"/>
    <w:rsid w:val="00385094"/>
    <w:rsid w:val="003A2413"/>
    <w:rsid w:val="003A65A8"/>
    <w:rsid w:val="003B2963"/>
    <w:rsid w:val="003C3C18"/>
    <w:rsid w:val="003E5EE3"/>
    <w:rsid w:val="003E7ECB"/>
    <w:rsid w:val="003F0BC6"/>
    <w:rsid w:val="003F0D3D"/>
    <w:rsid w:val="003F7884"/>
    <w:rsid w:val="00400ED9"/>
    <w:rsid w:val="004063B4"/>
    <w:rsid w:val="004071AC"/>
    <w:rsid w:val="00414AC5"/>
    <w:rsid w:val="004157FC"/>
    <w:rsid w:val="00415D18"/>
    <w:rsid w:val="004303A6"/>
    <w:rsid w:val="0043046D"/>
    <w:rsid w:val="00430A3E"/>
    <w:rsid w:val="00431B88"/>
    <w:rsid w:val="0043284F"/>
    <w:rsid w:val="00441BDE"/>
    <w:rsid w:val="00472FB5"/>
    <w:rsid w:val="00481E95"/>
    <w:rsid w:val="00484B82"/>
    <w:rsid w:val="004B0DBB"/>
    <w:rsid w:val="004B61D4"/>
    <w:rsid w:val="004C0D2C"/>
    <w:rsid w:val="004C5104"/>
    <w:rsid w:val="004D3BD3"/>
    <w:rsid w:val="004D6431"/>
    <w:rsid w:val="004E003C"/>
    <w:rsid w:val="004E275A"/>
    <w:rsid w:val="004F0A18"/>
    <w:rsid w:val="00500DA6"/>
    <w:rsid w:val="0050623E"/>
    <w:rsid w:val="00507CA8"/>
    <w:rsid w:val="005279BC"/>
    <w:rsid w:val="0053245B"/>
    <w:rsid w:val="00532D2E"/>
    <w:rsid w:val="00536533"/>
    <w:rsid w:val="00537B73"/>
    <w:rsid w:val="00543C64"/>
    <w:rsid w:val="00554F44"/>
    <w:rsid w:val="00564199"/>
    <w:rsid w:val="00575D6F"/>
    <w:rsid w:val="005878A3"/>
    <w:rsid w:val="00595FF6"/>
    <w:rsid w:val="005A5AE6"/>
    <w:rsid w:val="005A5CEA"/>
    <w:rsid w:val="005B03F6"/>
    <w:rsid w:val="005B6972"/>
    <w:rsid w:val="005C58C8"/>
    <w:rsid w:val="005D5C1E"/>
    <w:rsid w:val="005D7A70"/>
    <w:rsid w:val="005E585E"/>
    <w:rsid w:val="005E596D"/>
    <w:rsid w:val="005F2CE2"/>
    <w:rsid w:val="005F6AE0"/>
    <w:rsid w:val="005F7224"/>
    <w:rsid w:val="005F7F46"/>
    <w:rsid w:val="00602080"/>
    <w:rsid w:val="0060748C"/>
    <w:rsid w:val="00611C01"/>
    <w:rsid w:val="00613ABB"/>
    <w:rsid w:val="00624E9C"/>
    <w:rsid w:val="00625EFA"/>
    <w:rsid w:val="0062762D"/>
    <w:rsid w:val="00662E3C"/>
    <w:rsid w:val="00675892"/>
    <w:rsid w:val="00681BC8"/>
    <w:rsid w:val="00685C74"/>
    <w:rsid w:val="006916AD"/>
    <w:rsid w:val="00691BAA"/>
    <w:rsid w:val="006A3586"/>
    <w:rsid w:val="006A385D"/>
    <w:rsid w:val="006A79C4"/>
    <w:rsid w:val="006B18E8"/>
    <w:rsid w:val="006B6A8F"/>
    <w:rsid w:val="006C06AC"/>
    <w:rsid w:val="006D25D1"/>
    <w:rsid w:val="006E5CEE"/>
    <w:rsid w:val="007030F9"/>
    <w:rsid w:val="00706858"/>
    <w:rsid w:val="00715072"/>
    <w:rsid w:val="0072585C"/>
    <w:rsid w:val="0074283A"/>
    <w:rsid w:val="007506E2"/>
    <w:rsid w:val="007515B1"/>
    <w:rsid w:val="00753903"/>
    <w:rsid w:val="00755F6C"/>
    <w:rsid w:val="00757EB6"/>
    <w:rsid w:val="00774CD3"/>
    <w:rsid w:val="00780BD6"/>
    <w:rsid w:val="00784A35"/>
    <w:rsid w:val="00784F8F"/>
    <w:rsid w:val="00787EDF"/>
    <w:rsid w:val="007A7B57"/>
    <w:rsid w:val="007C014C"/>
    <w:rsid w:val="007C033D"/>
    <w:rsid w:val="007C146F"/>
    <w:rsid w:val="007C51E7"/>
    <w:rsid w:val="007D3006"/>
    <w:rsid w:val="007D721A"/>
    <w:rsid w:val="007E4A06"/>
    <w:rsid w:val="007E7BB1"/>
    <w:rsid w:val="007F3F67"/>
    <w:rsid w:val="007F4D6F"/>
    <w:rsid w:val="007F4E4C"/>
    <w:rsid w:val="007F5501"/>
    <w:rsid w:val="00801436"/>
    <w:rsid w:val="00807EA8"/>
    <w:rsid w:val="00814C19"/>
    <w:rsid w:val="00815D54"/>
    <w:rsid w:val="00816301"/>
    <w:rsid w:val="00817DF8"/>
    <w:rsid w:val="00820EF3"/>
    <w:rsid w:val="00821D76"/>
    <w:rsid w:val="0082511D"/>
    <w:rsid w:val="008336B3"/>
    <w:rsid w:val="008544DB"/>
    <w:rsid w:val="0085664C"/>
    <w:rsid w:val="008609BD"/>
    <w:rsid w:val="00861550"/>
    <w:rsid w:val="00862015"/>
    <w:rsid w:val="0086450E"/>
    <w:rsid w:val="00866E99"/>
    <w:rsid w:val="0088519D"/>
    <w:rsid w:val="0089535B"/>
    <w:rsid w:val="00896021"/>
    <w:rsid w:val="008C161E"/>
    <w:rsid w:val="008C1D10"/>
    <w:rsid w:val="008D12E1"/>
    <w:rsid w:val="008D64D8"/>
    <w:rsid w:val="008E0F6A"/>
    <w:rsid w:val="008E18A2"/>
    <w:rsid w:val="008E2D1D"/>
    <w:rsid w:val="0090165D"/>
    <w:rsid w:val="00901945"/>
    <w:rsid w:val="00903A39"/>
    <w:rsid w:val="00913F27"/>
    <w:rsid w:val="00914D28"/>
    <w:rsid w:val="00917028"/>
    <w:rsid w:val="009174D9"/>
    <w:rsid w:val="009209AB"/>
    <w:rsid w:val="0092343E"/>
    <w:rsid w:val="0092478D"/>
    <w:rsid w:val="00954B37"/>
    <w:rsid w:val="00955898"/>
    <w:rsid w:val="00956451"/>
    <w:rsid w:val="00956821"/>
    <w:rsid w:val="00961B70"/>
    <w:rsid w:val="00963ACF"/>
    <w:rsid w:val="009642E1"/>
    <w:rsid w:val="009653A6"/>
    <w:rsid w:val="00965527"/>
    <w:rsid w:val="0098138A"/>
    <w:rsid w:val="00982F99"/>
    <w:rsid w:val="00994ABD"/>
    <w:rsid w:val="0099730C"/>
    <w:rsid w:val="009A02F8"/>
    <w:rsid w:val="009A0B33"/>
    <w:rsid w:val="009A261A"/>
    <w:rsid w:val="009A4A92"/>
    <w:rsid w:val="009A70F2"/>
    <w:rsid w:val="009A78B5"/>
    <w:rsid w:val="009B1328"/>
    <w:rsid w:val="009C1975"/>
    <w:rsid w:val="009C3ACC"/>
    <w:rsid w:val="009C4816"/>
    <w:rsid w:val="009D55BB"/>
    <w:rsid w:val="009D621C"/>
    <w:rsid w:val="009E1CC1"/>
    <w:rsid w:val="009F3340"/>
    <w:rsid w:val="00A01682"/>
    <w:rsid w:val="00A044E0"/>
    <w:rsid w:val="00A1249F"/>
    <w:rsid w:val="00A21854"/>
    <w:rsid w:val="00A257C4"/>
    <w:rsid w:val="00A26039"/>
    <w:rsid w:val="00A2697C"/>
    <w:rsid w:val="00A26A8A"/>
    <w:rsid w:val="00A31B2D"/>
    <w:rsid w:val="00A3438F"/>
    <w:rsid w:val="00A352D6"/>
    <w:rsid w:val="00A3534E"/>
    <w:rsid w:val="00A42DDC"/>
    <w:rsid w:val="00A6798B"/>
    <w:rsid w:val="00A67B5C"/>
    <w:rsid w:val="00A74B36"/>
    <w:rsid w:val="00A81A78"/>
    <w:rsid w:val="00A81BE9"/>
    <w:rsid w:val="00A84C5D"/>
    <w:rsid w:val="00A867A8"/>
    <w:rsid w:val="00A90575"/>
    <w:rsid w:val="00A9309E"/>
    <w:rsid w:val="00AB403A"/>
    <w:rsid w:val="00AB6885"/>
    <w:rsid w:val="00AC535F"/>
    <w:rsid w:val="00AC723A"/>
    <w:rsid w:val="00AD726A"/>
    <w:rsid w:val="00AE3479"/>
    <w:rsid w:val="00AE3E10"/>
    <w:rsid w:val="00AE6405"/>
    <w:rsid w:val="00AF36B1"/>
    <w:rsid w:val="00B03C8A"/>
    <w:rsid w:val="00B11260"/>
    <w:rsid w:val="00B2148D"/>
    <w:rsid w:val="00B26690"/>
    <w:rsid w:val="00B3088C"/>
    <w:rsid w:val="00B308F8"/>
    <w:rsid w:val="00B3582D"/>
    <w:rsid w:val="00B424F3"/>
    <w:rsid w:val="00B471E8"/>
    <w:rsid w:val="00B504C5"/>
    <w:rsid w:val="00B61A21"/>
    <w:rsid w:val="00B62F77"/>
    <w:rsid w:val="00B76FD9"/>
    <w:rsid w:val="00B8302A"/>
    <w:rsid w:val="00B92A8E"/>
    <w:rsid w:val="00BA4F4B"/>
    <w:rsid w:val="00BB154D"/>
    <w:rsid w:val="00BB37CE"/>
    <w:rsid w:val="00BB5717"/>
    <w:rsid w:val="00BB60A1"/>
    <w:rsid w:val="00BB61CA"/>
    <w:rsid w:val="00BC44CC"/>
    <w:rsid w:val="00BD105A"/>
    <w:rsid w:val="00BD5375"/>
    <w:rsid w:val="00BE0211"/>
    <w:rsid w:val="00C01CEF"/>
    <w:rsid w:val="00C0372D"/>
    <w:rsid w:val="00C1184B"/>
    <w:rsid w:val="00C160E8"/>
    <w:rsid w:val="00C30F85"/>
    <w:rsid w:val="00C36C70"/>
    <w:rsid w:val="00C445F4"/>
    <w:rsid w:val="00C44A45"/>
    <w:rsid w:val="00C466D3"/>
    <w:rsid w:val="00C6056E"/>
    <w:rsid w:val="00C71A0E"/>
    <w:rsid w:val="00C75B08"/>
    <w:rsid w:val="00C87302"/>
    <w:rsid w:val="00C91901"/>
    <w:rsid w:val="00C94947"/>
    <w:rsid w:val="00C9655C"/>
    <w:rsid w:val="00CA0784"/>
    <w:rsid w:val="00CA2828"/>
    <w:rsid w:val="00CA368A"/>
    <w:rsid w:val="00CB5CBF"/>
    <w:rsid w:val="00CC469D"/>
    <w:rsid w:val="00CC50BE"/>
    <w:rsid w:val="00CC562B"/>
    <w:rsid w:val="00CC659A"/>
    <w:rsid w:val="00CD731C"/>
    <w:rsid w:val="00CE533B"/>
    <w:rsid w:val="00CF08D8"/>
    <w:rsid w:val="00CF2104"/>
    <w:rsid w:val="00D20966"/>
    <w:rsid w:val="00D260D5"/>
    <w:rsid w:val="00D26A18"/>
    <w:rsid w:val="00D26D01"/>
    <w:rsid w:val="00D43A70"/>
    <w:rsid w:val="00D47EBB"/>
    <w:rsid w:val="00D54623"/>
    <w:rsid w:val="00D55E65"/>
    <w:rsid w:val="00D57193"/>
    <w:rsid w:val="00D713A8"/>
    <w:rsid w:val="00D71F3F"/>
    <w:rsid w:val="00D75230"/>
    <w:rsid w:val="00D756ED"/>
    <w:rsid w:val="00D77D0A"/>
    <w:rsid w:val="00D80925"/>
    <w:rsid w:val="00D838D0"/>
    <w:rsid w:val="00D87BED"/>
    <w:rsid w:val="00D90598"/>
    <w:rsid w:val="00DA3BFA"/>
    <w:rsid w:val="00DB371F"/>
    <w:rsid w:val="00DC1F58"/>
    <w:rsid w:val="00DC4986"/>
    <w:rsid w:val="00DC6058"/>
    <w:rsid w:val="00DD3C19"/>
    <w:rsid w:val="00DD4346"/>
    <w:rsid w:val="00DD4664"/>
    <w:rsid w:val="00DD7E56"/>
    <w:rsid w:val="00DE0658"/>
    <w:rsid w:val="00DE414E"/>
    <w:rsid w:val="00DF2525"/>
    <w:rsid w:val="00DF7CF1"/>
    <w:rsid w:val="00E013D6"/>
    <w:rsid w:val="00E01E55"/>
    <w:rsid w:val="00E02216"/>
    <w:rsid w:val="00E04D19"/>
    <w:rsid w:val="00E142FE"/>
    <w:rsid w:val="00E14FE4"/>
    <w:rsid w:val="00E156ED"/>
    <w:rsid w:val="00E16E05"/>
    <w:rsid w:val="00E25851"/>
    <w:rsid w:val="00E34B54"/>
    <w:rsid w:val="00E359B2"/>
    <w:rsid w:val="00E43120"/>
    <w:rsid w:val="00E46D20"/>
    <w:rsid w:val="00E5141C"/>
    <w:rsid w:val="00E57B29"/>
    <w:rsid w:val="00E61825"/>
    <w:rsid w:val="00E931DC"/>
    <w:rsid w:val="00E965C1"/>
    <w:rsid w:val="00E96B8E"/>
    <w:rsid w:val="00EA4E3F"/>
    <w:rsid w:val="00EB6D2C"/>
    <w:rsid w:val="00EC2B20"/>
    <w:rsid w:val="00EC6489"/>
    <w:rsid w:val="00ED0487"/>
    <w:rsid w:val="00EE262A"/>
    <w:rsid w:val="00EE6E31"/>
    <w:rsid w:val="00EF2142"/>
    <w:rsid w:val="00F000F7"/>
    <w:rsid w:val="00F02E9F"/>
    <w:rsid w:val="00F044AB"/>
    <w:rsid w:val="00F0665B"/>
    <w:rsid w:val="00F06F36"/>
    <w:rsid w:val="00F137F3"/>
    <w:rsid w:val="00F154DE"/>
    <w:rsid w:val="00F2190A"/>
    <w:rsid w:val="00F31F6B"/>
    <w:rsid w:val="00F41FEF"/>
    <w:rsid w:val="00F47D05"/>
    <w:rsid w:val="00F5781D"/>
    <w:rsid w:val="00F62A31"/>
    <w:rsid w:val="00F77EB0"/>
    <w:rsid w:val="00F8004C"/>
    <w:rsid w:val="00F80C4D"/>
    <w:rsid w:val="00F80EB0"/>
    <w:rsid w:val="00F80F1E"/>
    <w:rsid w:val="00F8617E"/>
    <w:rsid w:val="00F90E6B"/>
    <w:rsid w:val="00F953AB"/>
    <w:rsid w:val="00F97A07"/>
    <w:rsid w:val="00FA47D7"/>
    <w:rsid w:val="00FA5E09"/>
    <w:rsid w:val="00FA6BFA"/>
    <w:rsid w:val="00FA6D4D"/>
    <w:rsid w:val="00FA7A3D"/>
    <w:rsid w:val="00FB16B1"/>
    <w:rsid w:val="00FC27CA"/>
    <w:rsid w:val="00FC4E24"/>
    <w:rsid w:val="00FD0664"/>
    <w:rsid w:val="00FD465F"/>
    <w:rsid w:val="00FD4D83"/>
    <w:rsid w:val="00FD51C1"/>
    <w:rsid w:val="00FD542B"/>
    <w:rsid w:val="00FD6723"/>
    <w:rsid w:val="00FD6F87"/>
    <w:rsid w:val="00FE0D6B"/>
    <w:rsid w:val="00FE30B5"/>
    <w:rsid w:val="00FF1615"/>
    <w:rsid w:val="00FF1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ED3D2-0833-4FE6-A941-83A135D6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F8"/>
    <w:pPr>
      <w:spacing w:after="0" w:line="480" w:lineRule="auto"/>
      <w:ind w:left="357" w:right="221"/>
      <w:jc w:val="both"/>
    </w:pPr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A02F8"/>
    <w:pPr>
      <w:widowControl w:val="0"/>
      <w:spacing w:line="240" w:lineRule="auto"/>
      <w:ind w:left="3960" w:right="0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A02F8"/>
    <w:rPr>
      <w:rFonts w:ascii="Times New Roman" w:eastAsia="Times New Roman" w:hAnsi="Times New Roman" w:cs="Times New Roman"/>
      <w:sz w:val="28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7150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072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7150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072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3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3F9"/>
    <w:rPr>
      <w:rFonts w:ascii="Segoe UI" w:hAnsi="Segoe UI" w:cs="Segoe UI"/>
      <w:sz w:val="18"/>
      <w:szCs w:val="18"/>
      <w:lang w:val="pt-BR"/>
    </w:rPr>
  </w:style>
  <w:style w:type="paragraph" w:customStyle="1" w:styleId="Default">
    <w:name w:val="Default"/>
    <w:rsid w:val="009D55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  <w:style w:type="paragraph" w:styleId="Commarcadores">
    <w:name w:val="List Bullet"/>
    <w:basedOn w:val="Normal"/>
    <w:uiPriority w:val="99"/>
    <w:unhideWhenUsed/>
    <w:rsid w:val="007F4D6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BAD1-E2BE-49F3-B303-08287385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2124</Words>
  <Characters>11473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Lisandre</dc:creator>
  <cp:lastModifiedBy>Rosania Andrade Souza</cp:lastModifiedBy>
  <cp:revision>4</cp:revision>
  <cp:lastPrinted>2017-11-24T12:06:00Z</cp:lastPrinted>
  <dcterms:created xsi:type="dcterms:W3CDTF">2018-06-19T15:15:00Z</dcterms:created>
  <dcterms:modified xsi:type="dcterms:W3CDTF">2018-06-21T12:38:00Z</dcterms:modified>
</cp:coreProperties>
</file>